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2C0C4" w14:textId="77777777" w:rsidR="00397A4F" w:rsidRDefault="00397A4F" w:rsidP="007A1444">
      <w:pPr>
        <w:pStyle w:val="Paragrafoelenco"/>
        <w:rPr>
          <w:rFonts w:ascii="Times New Roman" w:hAnsi="Times New Roman"/>
          <w:sz w:val="24"/>
          <w:szCs w:val="24"/>
        </w:rPr>
      </w:pPr>
      <w:bookmarkStart w:id="0" w:name="_GoBack"/>
      <w:bookmarkEnd w:id="0"/>
    </w:p>
    <w:p w14:paraId="7D5D9E2C" w14:textId="77777777" w:rsidR="0081118A" w:rsidRDefault="0081118A" w:rsidP="0081118A">
      <w:pPr>
        <w:pStyle w:val="Paragrafoelenco"/>
        <w:rPr>
          <w:rFonts w:ascii="Times New Roman" w:hAnsi="Times New Roman"/>
          <w:sz w:val="24"/>
          <w:szCs w:val="24"/>
        </w:rPr>
      </w:pPr>
    </w:p>
    <w:p w14:paraId="0B89E803" w14:textId="77777777" w:rsidR="0081118A" w:rsidRPr="006A1B00" w:rsidRDefault="0081118A" w:rsidP="0081118A">
      <w:pPr>
        <w:pStyle w:val="Paragrafoelenco"/>
        <w:jc w:val="center"/>
        <w:rPr>
          <w:rFonts w:ascii="Times New Roman" w:hAnsi="Times New Roman"/>
          <w:sz w:val="24"/>
          <w:szCs w:val="24"/>
        </w:rPr>
      </w:pPr>
      <w:r w:rsidRPr="006A1B00">
        <w:rPr>
          <w:rFonts w:ascii="Times New Roman" w:hAnsi="Times New Roman"/>
          <w:sz w:val="24"/>
          <w:szCs w:val="24"/>
        </w:rPr>
        <w:t>MODELLO DI ORDINANZA DI DELEGA</w:t>
      </w:r>
    </w:p>
    <w:p w14:paraId="44966F77" w14:textId="77777777" w:rsidR="0081118A" w:rsidRPr="006A1B00" w:rsidRDefault="0081118A" w:rsidP="0081118A">
      <w:pPr>
        <w:pStyle w:val="formul11"/>
        <w:spacing w:before="0" w:line="360" w:lineRule="auto"/>
        <w:jc w:val="left"/>
        <w:rPr>
          <w:b/>
          <w:bCs/>
          <w:lang w:val="it-IT"/>
        </w:rPr>
      </w:pPr>
    </w:p>
    <w:p w14:paraId="5A3F00CB" w14:textId="77777777" w:rsidR="0081118A" w:rsidRPr="006A1B00" w:rsidRDefault="0081118A" w:rsidP="0081118A">
      <w:pPr>
        <w:pStyle w:val="formul11"/>
        <w:spacing w:before="0" w:line="360" w:lineRule="auto"/>
        <w:jc w:val="left"/>
        <w:rPr>
          <w:b/>
          <w:bCs/>
          <w:lang w:val="it-IT"/>
        </w:rPr>
      </w:pPr>
      <w:r w:rsidRPr="006A1B00">
        <w:rPr>
          <w:b/>
          <w:bCs/>
          <w:lang w:val="it-IT"/>
        </w:rPr>
        <w:t>RG.E. N. ______________________</w:t>
      </w:r>
    </w:p>
    <w:p w14:paraId="3E0E6069" w14:textId="77777777" w:rsidR="0081118A" w:rsidRPr="006A1B00" w:rsidRDefault="0081118A" w:rsidP="0081118A">
      <w:pPr>
        <w:pStyle w:val="formul11"/>
        <w:spacing w:before="0" w:line="360" w:lineRule="auto"/>
        <w:rPr>
          <w:b/>
          <w:bCs/>
          <w:lang w:val="it-IT"/>
        </w:rPr>
      </w:pPr>
      <w:r w:rsidRPr="006A1B00">
        <w:rPr>
          <w:b/>
          <w:bCs/>
          <w:lang w:val="it-IT"/>
        </w:rPr>
        <w:t xml:space="preserve">VERBALE DI UDIENZA </w:t>
      </w:r>
      <w:r w:rsidRPr="006A1B00">
        <w:rPr>
          <w:b/>
          <w:bCs/>
          <w:i/>
          <w:iCs/>
          <w:lang w:val="it-IT"/>
        </w:rPr>
        <w:t>EX</w:t>
      </w:r>
      <w:r w:rsidRPr="006A1B00">
        <w:rPr>
          <w:b/>
          <w:bCs/>
          <w:lang w:val="it-IT"/>
        </w:rPr>
        <w:t xml:space="preserve"> ART. 569 C.P.C.</w:t>
      </w:r>
    </w:p>
    <w:p w14:paraId="48956EDD" w14:textId="77777777" w:rsidR="0081118A" w:rsidRPr="006A1B00" w:rsidRDefault="0081118A" w:rsidP="0081118A">
      <w:pPr>
        <w:pStyle w:val="formul12"/>
        <w:spacing w:before="0"/>
        <w:rPr>
          <w:sz w:val="18"/>
          <w:szCs w:val="18"/>
          <w:lang w:val="it-IT"/>
        </w:rPr>
      </w:pPr>
      <w:r w:rsidRPr="006A1B00">
        <w:rPr>
          <w:sz w:val="18"/>
          <w:szCs w:val="18"/>
          <w:lang w:val="it-IT"/>
        </w:rPr>
        <w:t xml:space="preserve">Oggi __________________ innanzi al G.E. _______________________ compaiono: </w:t>
      </w:r>
    </w:p>
    <w:p w14:paraId="27CB0282" w14:textId="77777777" w:rsidR="0081118A" w:rsidRPr="006A1B00" w:rsidRDefault="0081118A" w:rsidP="0081118A">
      <w:pPr>
        <w:pStyle w:val="formul13"/>
        <w:rPr>
          <w:sz w:val="18"/>
          <w:szCs w:val="18"/>
          <w:lang w:val="it-IT"/>
        </w:rPr>
      </w:pPr>
    </w:p>
    <w:p w14:paraId="322BF01F" w14:textId="77777777" w:rsidR="0081118A" w:rsidRPr="006A1B00" w:rsidRDefault="0081118A" w:rsidP="0081118A">
      <w:pPr>
        <w:pStyle w:val="formul13"/>
        <w:rPr>
          <w:sz w:val="18"/>
          <w:szCs w:val="18"/>
          <w:lang w:val="it-IT"/>
        </w:rPr>
      </w:pPr>
      <w:r w:rsidRPr="006A1B00">
        <w:rPr>
          <w:sz w:val="18"/>
          <w:szCs w:val="18"/>
          <w:lang w:val="it-IT"/>
        </w:rPr>
        <w:t xml:space="preserve">l’avv. ___________________________________________________________________________________ </w:t>
      </w:r>
    </w:p>
    <w:p w14:paraId="5AA7A642" w14:textId="77777777" w:rsidR="0081118A" w:rsidRPr="006A1B00" w:rsidRDefault="0081118A" w:rsidP="0081118A">
      <w:pPr>
        <w:pStyle w:val="formul13"/>
        <w:rPr>
          <w:sz w:val="18"/>
          <w:szCs w:val="18"/>
          <w:lang w:val="it-IT"/>
        </w:rPr>
      </w:pPr>
      <w:r w:rsidRPr="006A1B00">
        <w:rPr>
          <w:sz w:val="18"/>
          <w:szCs w:val="18"/>
          <w:lang w:val="it-IT"/>
        </w:rPr>
        <w:t xml:space="preserve">l’avv. ___________________________________________________________________________________ </w:t>
      </w:r>
    </w:p>
    <w:p w14:paraId="6CA21960" w14:textId="77777777" w:rsidR="0081118A" w:rsidRPr="006A1B00" w:rsidRDefault="0081118A" w:rsidP="0081118A">
      <w:pPr>
        <w:pStyle w:val="formul13"/>
        <w:rPr>
          <w:sz w:val="18"/>
          <w:szCs w:val="18"/>
          <w:lang w:val="it-IT"/>
        </w:rPr>
      </w:pPr>
    </w:p>
    <w:p w14:paraId="21B46B31" w14:textId="77777777" w:rsidR="0081118A" w:rsidRPr="006A1B00" w:rsidRDefault="0081118A" w:rsidP="0081118A">
      <w:pPr>
        <w:pStyle w:val="formul13"/>
        <w:rPr>
          <w:sz w:val="18"/>
          <w:szCs w:val="18"/>
          <w:lang w:val="it-IT"/>
        </w:rPr>
      </w:pPr>
      <w:r w:rsidRPr="006A1B00">
        <w:rPr>
          <w:sz w:val="18"/>
          <w:szCs w:val="18"/>
          <w:lang w:val="it-IT"/>
        </w:rPr>
        <w:t>per i debitori __________________________________________</w:t>
      </w:r>
    </w:p>
    <w:p w14:paraId="2180FF42" w14:textId="77777777" w:rsidR="0081118A" w:rsidRPr="006A1B00" w:rsidRDefault="0081118A" w:rsidP="0081118A">
      <w:pPr>
        <w:pStyle w:val="formul13"/>
        <w:rPr>
          <w:sz w:val="18"/>
          <w:szCs w:val="18"/>
          <w:lang w:val="it-IT"/>
        </w:rPr>
      </w:pPr>
    </w:p>
    <w:p w14:paraId="6CCD5340" w14:textId="53E304EA" w:rsidR="0081118A" w:rsidRPr="006A1B00" w:rsidRDefault="0081118A" w:rsidP="0081118A">
      <w:pPr>
        <w:pStyle w:val="formul13"/>
        <w:rPr>
          <w:sz w:val="18"/>
          <w:szCs w:val="18"/>
          <w:lang w:val="it-IT"/>
        </w:rPr>
      </w:pPr>
      <w:r w:rsidRPr="006A1B00">
        <w:rPr>
          <w:sz w:val="18"/>
          <w:szCs w:val="18"/>
          <w:lang w:val="it-IT"/>
        </w:rPr>
        <w:t>E’ presente il Custode Giudiziario nominato _____________________________ ed il CTU ___________________________________</w:t>
      </w:r>
      <w:r w:rsidR="009309E5" w:rsidRPr="006A1B00">
        <w:rPr>
          <w:sz w:val="18"/>
          <w:szCs w:val="18"/>
          <w:lang w:val="it-IT"/>
        </w:rPr>
        <w:t xml:space="preserve"> il quale </w:t>
      </w:r>
      <w:r w:rsidR="00C80272">
        <w:rPr>
          <w:sz w:val="18"/>
          <w:szCs w:val="18"/>
          <w:lang w:val="it-IT"/>
        </w:rPr>
        <w:t xml:space="preserve"> a </w:t>
      </w:r>
      <w:r w:rsidR="009309E5" w:rsidRPr="006A1B00">
        <w:rPr>
          <w:sz w:val="18"/>
          <w:szCs w:val="18"/>
          <w:lang w:val="it-IT"/>
        </w:rPr>
        <w:t xml:space="preserve">conferma di aver accettato telematicamente in data __________il proprio incarico </w:t>
      </w:r>
      <w:r w:rsidR="00C80272" w:rsidRPr="006A1B00">
        <w:rPr>
          <w:sz w:val="18"/>
          <w:szCs w:val="18"/>
          <w:lang w:val="it-IT"/>
        </w:rPr>
        <w:t>professionale</w:t>
      </w:r>
      <w:r w:rsidR="00C80272">
        <w:rPr>
          <w:sz w:val="18"/>
          <w:szCs w:val="18"/>
          <w:lang w:val="it-IT"/>
        </w:rPr>
        <w:t xml:space="preserve"> presta il giuramento di rito</w:t>
      </w:r>
    </w:p>
    <w:p w14:paraId="1BFFBB02" w14:textId="77777777" w:rsidR="0081118A" w:rsidRPr="006A1B00" w:rsidRDefault="0081118A" w:rsidP="0081118A">
      <w:pPr>
        <w:pStyle w:val="formul13"/>
        <w:tabs>
          <w:tab w:val="left" w:pos="6270"/>
        </w:tabs>
        <w:rPr>
          <w:sz w:val="18"/>
          <w:szCs w:val="18"/>
          <w:lang w:val="it-IT"/>
        </w:rPr>
      </w:pPr>
      <w:r w:rsidRPr="006A1B00">
        <w:rPr>
          <w:sz w:val="18"/>
          <w:szCs w:val="18"/>
          <w:lang w:val="it-IT"/>
        </w:rPr>
        <w:tab/>
      </w:r>
    </w:p>
    <w:p w14:paraId="3CB5FFD6" w14:textId="77777777" w:rsidR="0081118A" w:rsidRPr="006A1B00" w:rsidRDefault="0081118A" w:rsidP="0081118A">
      <w:pPr>
        <w:pStyle w:val="formul13"/>
        <w:rPr>
          <w:sz w:val="18"/>
          <w:szCs w:val="18"/>
          <w:lang w:val="it-IT"/>
        </w:rPr>
      </w:pPr>
      <w:r w:rsidRPr="006A1B00">
        <w:rPr>
          <w:sz w:val="18"/>
          <w:szCs w:val="18"/>
          <w:lang w:val="it-IT"/>
        </w:rPr>
        <w:t xml:space="preserve">Vengono verificate le notifiche </w:t>
      </w:r>
      <w:r w:rsidRPr="006A1B00">
        <w:rPr>
          <w:i/>
          <w:iCs/>
          <w:sz w:val="18"/>
          <w:szCs w:val="18"/>
          <w:lang w:val="it-IT"/>
        </w:rPr>
        <w:t>ex</w:t>
      </w:r>
      <w:r w:rsidRPr="006A1B00">
        <w:rPr>
          <w:sz w:val="18"/>
          <w:szCs w:val="18"/>
          <w:lang w:val="it-IT"/>
        </w:rPr>
        <w:t xml:space="preserve"> art. 498, 599, 569 </w:t>
      </w:r>
      <w:proofErr w:type="spellStart"/>
      <w:r w:rsidRPr="006A1B00">
        <w:rPr>
          <w:sz w:val="18"/>
          <w:szCs w:val="18"/>
          <w:lang w:val="it-IT"/>
        </w:rPr>
        <w:t>c.p.c.</w:t>
      </w:r>
      <w:proofErr w:type="spellEnd"/>
      <w:r w:rsidRPr="006A1B00">
        <w:rPr>
          <w:sz w:val="18"/>
          <w:szCs w:val="18"/>
          <w:lang w:val="it-IT"/>
        </w:rPr>
        <w:t xml:space="preserve"> come segue:</w:t>
      </w:r>
    </w:p>
    <w:p w14:paraId="2D2492DB" w14:textId="77777777" w:rsidR="0081118A" w:rsidRPr="006A1B00" w:rsidRDefault="0081118A" w:rsidP="0081118A">
      <w:pPr>
        <w:pStyle w:val="formul13"/>
        <w:rPr>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7"/>
        <w:gridCol w:w="1622"/>
        <w:gridCol w:w="1591"/>
        <w:gridCol w:w="1524"/>
        <w:gridCol w:w="1622"/>
        <w:gridCol w:w="1622"/>
      </w:tblGrid>
      <w:tr w:rsidR="0081118A" w:rsidRPr="006A1B00" w14:paraId="449ED86C" w14:textId="77777777" w:rsidTr="00E50FAC">
        <w:tc>
          <w:tcPr>
            <w:tcW w:w="1848" w:type="dxa"/>
            <w:vAlign w:val="center"/>
            <w:hideMark/>
          </w:tcPr>
          <w:p w14:paraId="6F22946D" w14:textId="77777777" w:rsidR="0081118A" w:rsidRPr="006A1B00" w:rsidRDefault="0081118A" w:rsidP="00E50FAC">
            <w:pPr>
              <w:pStyle w:val="inizio1"/>
              <w:widowControl/>
              <w:jc w:val="center"/>
              <w:rPr>
                <w:b w:val="0"/>
                <w:bCs w:val="0"/>
                <w:i/>
                <w:sz w:val="18"/>
                <w:szCs w:val="18"/>
                <w:u w:val="single"/>
                <w:lang w:val="it-IT"/>
              </w:rPr>
            </w:pPr>
            <w:r w:rsidRPr="006A1B00">
              <w:rPr>
                <w:b w:val="0"/>
                <w:bCs w:val="0"/>
                <w:i/>
                <w:sz w:val="18"/>
                <w:szCs w:val="18"/>
                <w:u w:val="single"/>
                <w:lang w:val="it-IT"/>
              </w:rPr>
              <w:t>Destinatario</w:t>
            </w:r>
          </w:p>
        </w:tc>
        <w:tc>
          <w:tcPr>
            <w:tcW w:w="992" w:type="dxa"/>
            <w:vAlign w:val="center"/>
            <w:hideMark/>
          </w:tcPr>
          <w:p w14:paraId="1CA514A2" w14:textId="77777777" w:rsidR="0081118A" w:rsidRPr="006A1B00" w:rsidRDefault="0081118A" w:rsidP="00E50FAC">
            <w:pPr>
              <w:pStyle w:val="inizio1"/>
              <w:widowControl/>
              <w:jc w:val="center"/>
              <w:rPr>
                <w:b w:val="0"/>
                <w:bCs w:val="0"/>
                <w:i/>
                <w:sz w:val="18"/>
                <w:szCs w:val="18"/>
                <w:u w:val="single"/>
                <w:lang w:val="it-IT"/>
              </w:rPr>
            </w:pPr>
            <w:r w:rsidRPr="006A1B00">
              <w:rPr>
                <w:b w:val="0"/>
                <w:bCs w:val="0"/>
                <w:i/>
                <w:sz w:val="18"/>
                <w:szCs w:val="18"/>
                <w:u w:val="single"/>
                <w:lang w:val="it-IT"/>
              </w:rPr>
              <w:t>Costituito</w:t>
            </w:r>
          </w:p>
          <w:p w14:paraId="04154839" w14:textId="77777777" w:rsidR="0081118A" w:rsidRPr="006A1B00" w:rsidRDefault="0081118A" w:rsidP="00E50FAC">
            <w:pPr>
              <w:pStyle w:val="inizio1"/>
              <w:widowControl/>
              <w:jc w:val="center"/>
              <w:rPr>
                <w:b w:val="0"/>
                <w:bCs w:val="0"/>
                <w:i/>
                <w:sz w:val="18"/>
                <w:szCs w:val="18"/>
                <w:u w:val="single"/>
                <w:lang w:val="it-IT"/>
              </w:rPr>
            </w:pPr>
            <w:r w:rsidRPr="006A1B00">
              <w:rPr>
                <w:b w:val="0"/>
                <w:bCs w:val="0"/>
                <w:i/>
                <w:sz w:val="18"/>
                <w:szCs w:val="18"/>
                <w:u w:val="single"/>
                <w:lang w:val="it-IT"/>
              </w:rPr>
              <w:t>(si/no)</w:t>
            </w:r>
          </w:p>
        </w:tc>
        <w:tc>
          <w:tcPr>
            <w:tcW w:w="1843" w:type="dxa"/>
            <w:vAlign w:val="center"/>
            <w:hideMark/>
          </w:tcPr>
          <w:p w14:paraId="3F805D1E" w14:textId="77777777" w:rsidR="0081118A" w:rsidRPr="006A1B00" w:rsidRDefault="0081118A" w:rsidP="00E50FAC">
            <w:pPr>
              <w:pStyle w:val="inizio1"/>
              <w:widowControl/>
              <w:jc w:val="center"/>
              <w:rPr>
                <w:b w:val="0"/>
                <w:bCs w:val="0"/>
                <w:i/>
                <w:sz w:val="18"/>
                <w:szCs w:val="18"/>
                <w:u w:val="single"/>
                <w:lang w:val="it-IT"/>
              </w:rPr>
            </w:pPr>
            <w:r w:rsidRPr="006A1B00">
              <w:rPr>
                <w:b w:val="0"/>
                <w:bCs w:val="0"/>
                <w:i/>
                <w:sz w:val="18"/>
                <w:szCs w:val="18"/>
                <w:u w:val="single"/>
                <w:lang w:val="it-IT"/>
              </w:rPr>
              <w:t xml:space="preserve">Data di notifica </w:t>
            </w:r>
            <w:proofErr w:type="spellStart"/>
            <w:r w:rsidRPr="006A1B00">
              <w:rPr>
                <w:b w:val="0"/>
                <w:bCs w:val="0"/>
                <w:i/>
                <w:sz w:val="18"/>
                <w:szCs w:val="18"/>
                <w:u w:val="single"/>
                <w:lang w:val="it-IT"/>
              </w:rPr>
              <w:t>pign</w:t>
            </w:r>
            <w:proofErr w:type="spellEnd"/>
            <w:r w:rsidRPr="006A1B00">
              <w:rPr>
                <w:b w:val="0"/>
                <w:bCs w:val="0"/>
                <w:i/>
                <w:sz w:val="18"/>
                <w:szCs w:val="18"/>
                <w:u w:val="single"/>
                <w:lang w:val="it-IT"/>
              </w:rPr>
              <w:t xml:space="preserve">. o avviso </w:t>
            </w:r>
            <w:r w:rsidRPr="006A1B00">
              <w:rPr>
                <w:b w:val="0"/>
                <w:bCs w:val="0"/>
                <w:i/>
                <w:iCs/>
                <w:sz w:val="18"/>
                <w:szCs w:val="18"/>
                <w:u w:val="single"/>
                <w:lang w:val="it-IT"/>
              </w:rPr>
              <w:t>ex</w:t>
            </w:r>
            <w:r w:rsidRPr="006A1B00">
              <w:rPr>
                <w:b w:val="0"/>
                <w:bCs w:val="0"/>
                <w:i/>
                <w:sz w:val="18"/>
                <w:szCs w:val="18"/>
                <w:u w:val="single"/>
                <w:lang w:val="it-IT"/>
              </w:rPr>
              <w:t xml:space="preserve"> 498 </w:t>
            </w:r>
            <w:proofErr w:type="spellStart"/>
            <w:r w:rsidRPr="006A1B00">
              <w:rPr>
                <w:b w:val="0"/>
                <w:bCs w:val="0"/>
                <w:i/>
                <w:sz w:val="18"/>
                <w:szCs w:val="18"/>
                <w:u w:val="single"/>
                <w:lang w:val="it-IT"/>
              </w:rPr>
              <w:t>c.p.c.</w:t>
            </w:r>
            <w:proofErr w:type="spellEnd"/>
          </w:p>
        </w:tc>
        <w:tc>
          <w:tcPr>
            <w:tcW w:w="1701" w:type="dxa"/>
            <w:vAlign w:val="center"/>
            <w:hideMark/>
          </w:tcPr>
          <w:p w14:paraId="3A811A65" w14:textId="77777777" w:rsidR="0081118A" w:rsidRPr="006A1B00" w:rsidRDefault="0081118A" w:rsidP="00E50FAC">
            <w:pPr>
              <w:pStyle w:val="inizio1"/>
              <w:widowControl/>
              <w:jc w:val="center"/>
              <w:rPr>
                <w:b w:val="0"/>
                <w:bCs w:val="0"/>
                <w:i/>
                <w:sz w:val="18"/>
                <w:szCs w:val="18"/>
                <w:u w:val="single"/>
                <w:lang w:val="it-IT"/>
              </w:rPr>
            </w:pPr>
            <w:r w:rsidRPr="006A1B00">
              <w:rPr>
                <w:b w:val="0"/>
                <w:bCs w:val="0"/>
                <w:i/>
                <w:sz w:val="18"/>
                <w:szCs w:val="18"/>
                <w:u w:val="single"/>
                <w:lang w:val="it-IT"/>
              </w:rPr>
              <w:t xml:space="preserve">Modalità di notifica del </w:t>
            </w:r>
            <w:proofErr w:type="spellStart"/>
            <w:r w:rsidRPr="006A1B00">
              <w:rPr>
                <w:b w:val="0"/>
                <w:bCs w:val="0"/>
                <w:i/>
                <w:sz w:val="18"/>
                <w:szCs w:val="18"/>
                <w:u w:val="single"/>
                <w:lang w:val="it-IT"/>
              </w:rPr>
              <w:t>pign</w:t>
            </w:r>
            <w:proofErr w:type="spellEnd"/>
            <w:r w:rsidRPr="006A1B00">
              <w:rPr>
                <w:b w:val="0"/>
                <w:bCs w:val="0"/>
                <w:i/>
                <w:sz w:val="18"/>
                <w:szCs w:val="18"/>
                <w:u w:val="single"/>
                <w:lang w:val="it-IT"/>
              </w:rPr>
              <w:t xml:space="preserve">. o dell’avviso </w:t>
            </w:r>
            <w:r w:rsidRPr="006A1B00">
              <w:rPr>
                <w:b w:val="0"/>
                <w:bCs w:val="0"/>
                <w:i/>
                <w:iCs/>
                <w:sz w:val="18"/>
                <w:szCs w:val="18"/>
                <w:u w:val="single"/>
                <w:lang w:val="it-IT"/>
              </w:rPr>
              <w:t>ex</w:t>
            </w:r>
            <w:r w:rsidRPr="006A1B00">
              <w:rPr>
                <w:b w:val="0"/>
                <w:bCs w:val="0"/>
                <w:i/>
                <w:sz w:val="18"/>
                <w:szCs w:val="18"/>
                <w:u w:val="single"/>
                <w:lang w:val="it-IT"/>
              </w:rPr>
              <w:t xml:space="preserve"> art. 498 </w:t>
            </w:r>
            <w:proofErr w:type="spellStart"/>
            <w:r w:rsidRPr="006A1B00">
              <w:rPr>
                <w:b w:val="0"/>
                <w:bCs w:val="0"/>
                <w:i/>
                <w:sz w:val="18"/>
                <w:szCs w:val="18"/>
                <w:u w:val="single"/>
                <w:lang w:val="it-IT"/>
              </w:rPr>
              <w:t>c.p.c.</w:t>
            </w:r>
            <w:proofErr w:type="spellEnd"/>
            <w:r w:rsidRPr="006A1B00">
              <w:rPr>
                <w:b w:val="0"/>
                <w:bCs w:val="0"/>
                <w:i/>
                <w:sz w:val="18"/>
                <w:szCs w:val="18"/>
                <w:u w:val="single"/>
                <w:lang w:val="it-IT"/>
              </w:rPr>
              <w:t xml:space="preserve"> (es. 140, a mani, ecc.)</w:t>
            </w:r>
          </w:p>
        </w:tc>
        <w:tc>
          <w:tcPr>
            <w:tcW w:w="1559" w:type="dxa"/>
            <w:vAlign w:val="center"/>
            <w:hideMark/>
          </w:tcPr>
          <w:p w14:paraId="05DE6E03" w14:textId="77777777" w:rsidR="0081118A" w:rsidRPr="006A1B00" w:rsidRDefault="0081118A" w:rsidP="00E50FAC">
            <w:pPr>
              <w:pStyle w:val="inizio1"/>
              <w:widowControl/>
              <w:jc w:val="center"/>
              <w:rPr>
                <w:b w:val="0"/>
                <w:bCs w:val="0"/>
                <w:i/>
                <w:sz w:val="18"/>
                <w:szCs w:val="18"/>
                <w:u w:val="single"/>
                <w:lang w:val="it-IT"/>
              </w:rPr>
            </w:pPr>
            <w:r w:rsidRPr="006A1B00">
              <w:rPr>
                <w:b w:val="0"/>
                <w:bCs w:val="0"/>
                <w:i/>
                <w:sz w:val="18"/>
                <w:szCs w:val="18"/>
                <w:u w:val="single"/>
                <w:lang w:val="it-IT"/>
              </w:rPr>
              <w:t>Data di notifica decreto fissazione udienza</w:t>
            </w:r>
          </w:p>
        </w:tc>
        <w:tc>
          <w:tcPr>
            <w:tcW w:w="1843" w:type="dxa"/>
            <w:vAlign w:val="center"/>
            <w:hideMark/>
          </w:tcPr>
          <w:p w14:paraId="412F09FC" w14:textId="77777777" w:rsidR="0081118A" w:rsidRPr="006A1B00" w:rsidRDefault="0081118A" w:rsidP="00E50FAC">
            <w:pPr>
              <w:pStyle w:val="inizio1"/>
              <w:widowControl/>
              <w:jc w:val="center"/>
              <w:rPr>
                <w:b w:val="0"/>
                <w:bCs w:val="0"/>
                <w:i/>
                <w:sz w:val="18"/>
                <w:szCs w:val="18"/>
                <w:u w:val="single"/>
                <w:lang w:val="it-IT"/>
              </w:rPr>
            </w:pPr>
            <w:r w:rsidRPr="006A1B00">
              <w:rPr>
                <w:b w:val="0"/>
                <w:bCs w:val="0"/>
                <w:i/>
                <w:sz w:val="18"/>
                <w:szCs w:val="18"/>
                <w:u w:val="single"/>
                <w:lang w:val="it-IT"/>
              </w:rPr>
              <w:t>Modalità di notifica decreto fissazione udienza (es. 140, a mani, ecc.)</w:t>
            </w:r>
          </w:p>
        </w:tc>
      </w:tr>
      <w:tr w:rsidR="0081118A" w:rsidRPr="006A1B00" w14:paraId="2E224994" w14:textId="77777777" w:rsidTr="00E50FAC">
        <w:trPr>
          <w:trHeight w:val="340"/>
        </w:trPr>
        <w:tc>
          <w:tcPr>
            <w:tcW w:w="1848" w:type="dxa"/>
            <w:vAlign w:val="center"/>
          </w:tcPr>
          <w:p w14:paraId="1CE172D7" w14:textId="77777777" w:rsidR="0081118A" w:rsidRPr="006A1B00" w:rsidRDefault="0081118A" w:rsidP="00E50FAC">
            <w:pPr>
              <w:pStyle w:val="inizio1"/>
              <w:widowControl/>
              <w:jc w:val="center"/>
              <w:rPr>
                <w:b w:val="0"/>
                <w:bCs w:val="0"/>
                <w:sz w:val="18"/>
                <w:szCs w:val="18"/>
                <w:lang w:val="it-IT"/>
              </w:rPr>
            </w:pPr>
          </w:p>
        </w:tc>
        <w:tc>
          <w:tcPr>
            <w:tcW w:w="992" w:type="dxa"/>
            <w:vAlign w:val="center"/>
          </w:tcPr>
          <w:p w14:paraId="0FFF6026" w14:textId="77777777" w:rsidR="0081118A" w:rsidRPr="006A1B00" w:rsidRDefault="0081118A" w:rsidP="00E50FAC">
            <w:pPr>
              <w:pStyle w:val="inizio1"/>
              <w:widowControl/>
              <w:jc w:val="center"/>
              <w:rPr>
                <w:b w:val="0"/>
                <w:bCs w:val="0"/>
                <w:sz w:val="18"/>
                <w:szCs w:val="18"/>
                <w:lang w:val="it-IT"/>
              </w:rPr>
            </w:pPr>
          </w:p>
        </w:tc>
        <w:tc>
          <w:tcPr>
            <w:tcW w:w="1843" w:type="dxa"/>
            <w:vAlign w:val="center"/>
            <w:hideMark/>
          </w:tcPr>
          <w:p w14:paraId="53185491" w14:textId="77777777" w:rsidR="0081118A" w:rsidRPr="006A1B00" w:rsidRDefault="0081118A" w:rsidP="00E50FAC">
            <w:pPr>
              <w:pStyle w:val="inizio1"/>
              <w:widowControl/>
              <w:jc w:val="center"/>
              <w:rPr>
                <w:b w:val="0"/>
                <w:bCs w:val="0"/>
                <w:sz w:val="18"/>
                <w:szCs w:val="18"/>
                <w:lang w:val="it-IT"/>
              </w:rPr>
            </w:pPr>
            <w:r w:rsidRPr="006A1B00">
              <w:rPr>
                <w:b w:val="0"/>
                <w:bCs w:val="0"/>
                <w:sz w:val="18"/>
                <w:szCs w:val="18"/>
                <w:lang w:val="it-IT"/>
              </w:rPr>
              <w:t xml:space="preserve"> </w:t>
            </w:r>
          </w:p>
        </w:tc>
        <w:tc>
          <w:tcPr>
            <w:tcW w:w="1701" w:type="dxa"/>
            <w:vAlign w:val="center"/>
          </w:tcPr>
          <w:p w14:paraId="67711272" w14:textId="77777777" w:rsidR="0081118A" w:rsidRPr="006A1B00" w:rsidRDefault="0081118A" w:rsidP="00E50FAC">
            <w:pPr>
              <w:pStyle w:val="inizio1"/>
              <w:widowControl/>
              <w:jc w:val="center"/>
              <w:rPr>
                <w:b w:val="0"/>
                <w:bCs w:val="0"/>
                <w:sz w:val="18"/>
                <w:szCs w:val="18"/>
                <w:lang w:val="it-IT"/>
              </w:rPr>
            </w:pPr>
          </w:p>
        </w:tc>
        <w:tc>
          <w:tcPr>
            <w:tcW w:w="1559" w:type="dxa"/>
            <w:vAlign w:val="center"/>
          </w:tcPr>
          <w:p w14:paraId="77DD7C19" w14:textId="77777777" w:rsidR="0081118A" w:rsidRPr="006A1B00" w:rsidRDefault="0081118A" w:rsidP="00E50FAC">
            <w:pPr>
              <w:pStyle w:val="inizio1"/>
              <w:widowControl/>
              <w:rPr>
                <w:b w:val="0"/>
                <w:bCs w:val="0"/>
                <w:sz w:val="18"/>
                <w:szCs w:val="18"/>
                <w:lang w:val="it-IT"/>
              </w:rPr>
            </w:pPr>
          </w:p>
        </w:tc>
        <w:tc>
          <w:tcPr>
            <w:tcW w:w="1843" w:type="dxa"/>
            <w:vAlign w:val="center"/>
          </w:tcPr>
          <w:p w14:paraId="06EEBF60" w14:textId="77777777" w:rsidR="0081118A" w:rsidRPr="00166319" w:rsidRDefault="0081118A" w:rsidP="00E50FAC">
            <w:pPr>
              <w:rPr>
                <w:rFonts w:ascii="Times New Roman" w:hAnsi="Times New Roman"/>
              </w:rPr>
            </w:pPr>
            <w:r w:rsidRPr="00166319">
              <w:rPr>
                <w:rFonts w:ascii="Times New Roman" w:hAnsi="Times New Roman"/>
                <w:b/>
                <w:bCs/>
                <w:sz w:val="18"/>
                <w:szCs w:val="18"/>
              </w:rPr>
              <w:t xml:space="preserve"> </w:t>
            </w:r>
          </w:p>
          <w:p w14:paraId="103075C2" w14:textId="77777777" w:rsidR="0081118A" w:rsidRPr="00166319" w:rsidRDefault="0081118A" w:rsidP="00E50FAC">
            <w:pPr>
              <w:rPr>
                <w:rFonts w:ascii="Times New Roman" w:hAnsi="Times New Roman"/>
                <w:sz w:val="24"/>
                <w:szCs w:val="24"/>
              </w:rPr>
            </w:pPr>
          </w:p>
        </w:tc>
      </w:tr>
      <w:tr w:rsidR="0081118A" w:rsidRPr="006A1B00" w14:paraId="07C9EFBC" w14:textId="77777777" w:rsidTr="00E50FAC">
        <w:trPr>
          <w:trHeight w:val="340"/>
        </w:trPr>
        <w:tc>
          <w:tcPr>
            <w:tcW w:w="1848" w:type="dxa"/>
            <w:vAlign w:val="center"/>
          </w:tcPr>
          <w:p w14:paraId="746D6BC8" w14:textId="77777777" w:rsidR="0081118A" w:rsidRPr="00166319" w:rsidRDefault="0081118A" w:rsidP="00E50FAC">
            <w:pPr>
              <w:rPr>
                <w:rFonts w:ascii="Times New Roman" w:hAnsi="Times New Roman"/>
                <w:sz w:val="18"/>
                <w:szCs w:val="18"/>
              </w:rPr>
            </w:pPr>
          </w:p>
        </w:tc>
        <w:tc>
          <w:tcPr>
            <w:tcW w:w="0" w:type="auto"/>
            <w:vAlign w:val="center"/>
            <w:hideMark/>
          </w:tcPr>
          <w:p w14:paraId="24CCE0A1" w14:textId="77777777" w:rsidR="0081118A" w:rsidRPr="00166319" w:rsidRDefault="0081118A" w:rsidP="00E50FAC">
            <w:pPr>
              <w:rPr>
                <w:rFonts w:ascii="Times New Roman" w:hAnsi="Times New Roman"/>
                <w:sz w:val="20"/>
                <w:szCs w:val="20"/>
              </w:rPr>
            </w:pPr>
          </w:p>
        </w:tc>
        <w:tc>
          <w:tcPr>
            <w:tcW w:w="0" w:type="auto"/>
            <w:vAlign w:val="center"/>
            <w:hideMark/>
          </w:tcPr>
          <w:p w14:paraId="62D23576" w14:textId="77777777" w:rsidR="0081118A" w:rsidRPr="00166319" w:rsidRDefault="0081118A" w:rsidP="00E50FAC">
            <w:pPr>
              <w:rPr>
                <w:rFonts w:ascii="Times New Roman" w:hAnsi="Times New Roman"/>
                <w:sz w:val="20"/>
                <w:szCs w:val="20"/>
              </w:rPr>
            </w:pPr>
          </w:p>
        </w:tc>
        <w:tc>
          <w:tcPr>
            <w:tcW w:w="0" w:type="auto"/>
            <w:vAlign w:val="center"/>
            <w:hideMark/>
          </w:tcPr>
          <w:p w14:paraId="3559D9D1" w14:textId="77777777" w:rsidR="0081118A" w:rsidRPr="00166319" w:rsidRDefault="0081118A" w:rsidP="00E50FAC">
            <w:pPr>
              <w:rPr>
                <w:rFonts w:ascii="Times New Roman" w:hAnsi="Times New Roman"/>
                <w:sz w:val="20"/>
                <w:szCs w:val="20"/>
              </w:rPr>
            </w:pPr>
          </w:p>
        </w:tc>
        <w:tc>
          <w:tcPr>
            <w:tcW w:w="0" w:type="auto"/>
            <w:vAlign w:val="center"/>
            <w:hideMark/>
          </w:tcPr>
          <w:p w14:paraId="5305FA9F" w14:textId="77777777" w:rsidR="0081118A" w:rsidRPr="00166319" w:rsidRDefault="0081118A" w:rsidP="00E50FAC">
            <w:pPr>
              <w:rPr>
                <w:rFonts w:ascii="Times New Roman" w:hAnsi="Times New Roman"/>
                <w:sz w:val="20"/>
                <w:szCs w:val="20"/>
              </w:rPr>
            </w:pPr>
          </w:p>
        </w:tc>
        <w:tc>
          <w:tcPr>
            <w:tcW w:w="0" w:type="auto"/>
            <w:vAlign w:val="center"/>
            <w:hideMark/>
          </w:tcPr>
          <w:p w14:paraId="276C7B7B" w14:textId="77777777" w:rsidR="0081118A" w:rsidRPr="00166319" w:rsidRDefault="0081118A" w:rsidP="00E50FAC">
            <w:pPr>
              <w:rPr>
                <w:rFonts w:ascii="Times New Roman" w:hAnsi="Times New Roman"/>
                <w:sz w:val="20"/>
                <w:szCs w:val="20"/>
              </w:rPr>
            </w:pPr>
          </w:p>
        </w:tc>
      </w:tr>
      <w:tr w:rsidR="0081118A" w:rsidRPr="006A1B00" w14:paraId="0B859566" w14:textId="77777777" w:rsidTr="00E50FAC">
        <w:trPr>
          <w:trHeight w:val="340"/>
        </w:trPr>
        <w:tc>
          <w:tcPr>
            <w:tcW w:w="992" w:type="dxa"/>
            <w:vAlign w:val="center"/>
          </w:tcPr>
          <w:p w14:paraId="68FEAECD" w14:textId="77777777" w:rsidR="0081118A" w:rsidRPr="006A1B00" w:rsidRDefault="0081118A" w:rsidP="00E50FAC">
            <w:pPr>
              <w:pStyle w:val="inizio1"/>
              <w:widowControl/>
              <w:jc w:val="center"/>
              <w:rPr>
                <w:b w:val="0"/>
                <w:bCs w:val="0"/>
                <w:sz w:val="18"/>
                <w:szCs w:val="18"/>
                <w:lang w:val="it-IT"/>
              </w:rPr>
            </w:pPr>
          </w:p>
        </w:tc>
        <w:tc>
          <w:tcPr>
            <w:tcW w:w="1843" w:type="dxa"/>
            <w:vAlign w:val="center"/>
          </w:tcPr>
          <w:p w14:paraId="0D84CE76" w14:textId="77777777" w:rsidR="0081118A" w:rsidRPr="006A1B00" w:rsidRDefault="0081118A" w:rsidP="00E50FAC">
            <w:pPr>
              <w:pStyle w:val="inizio1"/>
              <w:widowControl/>
              <w:jc w:val="center"/>
              <w:rPr>
                <w:b w:val="0"/>
                <w:bCs w:val="0"/>
                <w:sz w:val="18"/>
                <w:szCs w:val="18"/>
                <w:lang w:val="it-IT"/>
              </w:rPr>
            </w:pPr>
          </w:p>
        </w:tc>
        <w:tc>
          <w:tcPr>
            <w:tcW w:w="1701" w:type="dxa"/>
            <w:vAlign w:val="center"/>
          </w:tcPr>
          <w:p w14:paraId="3AF12C21" w14:textId="77777777" w:rsidR="0081118A" w:rsidRPr="006A1B00" w:rsidRDefault="0081118A" w:rsidP="00E50FAC">
            <w:pPr>
              <w:pStyle w:val="inizio1"/>
              <w:widowControl/>
              <w:jc w:val="center"/>
              <w:rPr>
                <w:b w:val="0"/>
                <w:bCs w:val="0"/>
                <w:sz w:val="18"/>
                <w:szCs w:val="18"/>
                <w:lang w:val="it-IT"/>
              </w:rPr>
            </w:pPr>
          </w:p>
        </w:tc>
        <w:tc>
          <w:tcPr>
            <w:tcW w:w="1559" w:type="dxa"/>
            <w:vAlign w:val="center"/>
          </w:tcPr>
          <w:p w14:paraId="5136CEB8" w14:textId="77777777" w:rsidR="0081118A" w:rsidRPr="006A1B00" w:rsidRDefault="0081118A" w:rsidP="00E50FAC">
            <w:pPr>
              <w:pStyle w:val="inizio1"/>
              <w:widowControl/>
              <w:jc w:val="center"/>
              <w:rPr>
                <w:b w:val="0"/>
                <w:bCs w:val="0"/>
                <w:sz w:val="18"/>
                <w:szCs w:val="18"/>
                <w:lang w:val="it-IT"/>
              </w:rPr>
            </w:pPr>
          </w:p>
        </w:tc>
        <w:tc>
          <w:tcPr>
            <w:tcW w:w="1843" w:type="dxa"/>
            <w:vAlign w:val="center"/>
          </w:tcPr>
          <w:p w14:paraId="3EA555CA" w14:textId="77777777" w:rsidR="0081118A" w:rsidRPr="006A1B00" w:rsidRDefault="0081118A" w:rsidP="00E50FAC">
            <w:pPr>
              <w:pStyle w:val="inizio1"/>
              <w:widowControl/>
              <w:jc w:val="center"/>
              <w:rPr>
                <w:b w:val="0"/>
                <w:bCs w:val="0"/>
                <w:sz w:val="18"/>
                <w:szCs w:val="18"/>
                <w:lang w:val="it-IT"/>
              </w:rPr>
            </w:pPr>
          </w:p>
        </w:tc>
        <w:tc>
          <w:tcPr>
            <w:tcW w:w="0" w:type="auto"/>
            <w:vAlign w:val="center"/>
            <w:hideMark/>
          </w:tcPr>
          <w:p w14:paraId="67D90444" w14:textId="77777777" w:rsidR="0081118A" w:rsidRPr="00166319" w:rsidRDefault="0081118A" w:rsidP="00E50FAC">
            <w:pPr>
              <w:rPr>
                <w:rFonts w:ascii="Times New Roman" w:hAnsi="Times New Roman"/>
                <w:sz w:val="20"/>
                <w:szCs w:val="20"/>
              </w:rPr>
            </w:pPr>
          </w:p>
        </w:tc>
      </w:tr>
      <w:tr w:rsidR="0081118A" w:rsidRPr="006A1B00" w14:paraId="7769C98E" w14:textId="77777777" w:rsidTr="00E50FAC">
        <w:trPr>
          <w:trHeight w:val="340"/>
        </w:trPr>
        <w:tc>
          <w:tcPr>
            <w:tcW w:w="1848" w:type="dxa"/>
            <w:vAlign w:val="center"/>
            <w:hideMark/>
          </w:tcPr>
          <w:p w14:paraId="1EC124BA" w14:textId="77777777" w:rsidR="0081118A" w:rsidRPr="006A1B00" w:rsidRDefault="0081118A" w:rsidP="00E50FAC">
            <w:pPr>
              <w:pStyle w:val="inizio1"/>
              <w:widowControl/>
              <w:jc w:val="center"/>
              <w:rPr>
                <w:b w:val="0"/>
                <w:bCs w:val="0"/>
                <w:sz w:val="18"/>
                <w:szCs w:val="18"/>
                <w:lang w:val="it-IT"/>
              </w:rPr>
            </w:pPr>
            <w:r w:rsidRPr="006A1B00">
              <w:rPr>
                <w:b w:val="0"/>
                <w:bCs w:val="0"/>
                <w:sz w:val="18"/>
                <w:szCs w:val="18"/>
                <w:lang w:val="it-IT"/>
              </w:rPr>
              <w:t xml:space="preserve"> </w:t>
            </w:r>
          </w:p>
        </w:tc>
        <w:tc>
          <w:tcPr>
            <w:tcW w:w="992" w:type="dxa"/>
            <w:vAlign w:val="center"/>
          </w:tcPr>
          <w:p w14:paraId="72AAAFA9" w14:textId="77777777" w:rsidR="0081118A" w:rsidRPr="006A1B00" w:rsidRDefault="0081118A" w:rsidP="00E50FAC">
            <w:pPr>
              <w:pStyle w:val="inizio1"/>
              <w:widowControl/>
              <w:jc w:val="center"/>
              <w:rPr>
                <w:b w:val="0"/>
                <w:bCs w:val="0"/>
                <w:sz w:val="18"/>
                <w:szCs w:val="18"/>
                <w:lang w:val="it-IT"/>
              </w:rPr>
            </w:pPr>
          </w:p>
        </w:tc>
        <w:tc>
          <w:tcPr>
            <w:tcW w:w="1843" w:type="dxa"/>
            <w:vAlign w:val="center"/>
          </w:tcPr>
          <w:p w14:paraId="1921DA29" w14:textId="77777777" w:rsidR="0081118A" w:rsidRPr="006A1B00" w:rsidRDefault="0081118A" w:rsidP="00E50FAC">
            <w:pPr>
              <w:pStyle w:val="inizio1"/>
              <w:widowControl/>
              <w:jc w:val="center"/>
              <w:rPr>
                <w:b w:val="0"/>
                <w:bCs w:val="0"/>
                <w:sz w:val="18"/>
                <w:szCs w:val="18"/>
                <w:lang w:val="it-IT"/>
              </w:rPr>
            </w:pPr>
          </w:p>
        </w:tc>
        <w:tc>
          <w:tcPr>
            <w:tcW w:w="1701" w:type="dxa"/>
            <w:vAlign w:val="center"/>
          </w:tcPr>
          <w:p w14:paraId="42BB22CC" w14:textId="77777777" w:rsidR="0081118A" w:rsidRPr="006A1B00" w:rsidRDefault="0081118A" w:rsidP="00E50FAC">
            <w:pPr>
              <w:pStyle w:val="inizio1"/>
              <w:widowControl/>
              <w:jc w:val="center"/>
              <w:rPr>
                <w:b w:val="0"/>
                <w:bCs w:val="0"/>
                <w:sz w:val="18"/>
                <w:szCs w:val="18"/>
                <w:lang w:val="it-IT"/>
              </w:rPr>
            </w:pPr>
          </w:p>
        </w:tc>
        <w:tc>
          <w:tcPr>
            <w:tcW w:w="1559" w:type="dxa"/>
            <w:vAlign w:val="center"/>
          </w:tcPr>
          <w:p w14:paraId="2032C607" w14:textId="77777777" w:rsidR="0081118A" w:rsidRPr="006A1B00" w:rsidRDefault="0081118A" w:rsidP="00E50FAC">
            <w:pPr>
              <w:pStyle w:val="inizio1"/>
              <w:widowControl/>
              <w:jc w:val="center"/>
              <w:rPr>
                <w:b w:val="0"/>
                <w:bCs w:val="0"/>
                <w:sz w:val="18"/>
                <w:szCs w:val="18"/>
                <w:lang w:val="it-IT"/>
              </w:rPr>
            </w:pPr>
          </w:p>
        </w:tc>
        <w:tc>
          <w:tcPr>
            <w:tcW w:w="1843" w:type="dxa"/>
            <w:vAlign w:val="center"/>
          </w:tcPr>
          <w:p w14:paraId="56E3ACD2" w14:textId="77777777" w:rsidR="0081118A" w:rsidRPr="006A1B00" w:rsidRDefault="0081118A" w:rsidP="00E50FAC">
            <w:pPr>
              <w:pStyle w:val="inizio1"/>
              <w:widowControl/>
              <w:jc w:val="center"/>
              <w:rPr>
                <w:b w:val="0"/>
                <w:bCs w:val="0"/>
                <w:sz w:val="18"/>
                <w:szCs w:val="18"/>
                <w:lang w:val="it-IT"/>
              </w:rPr>
            </w:pPr>
          </w:p>
        </w:tc>
      </w:tr>
    </w:tbl>
    <w:p w14:paraId="3066418D" w14:textId="77777777" w:rsidR="0081118A" w:rsidRPr="006A1B00" w:rsidRDefault="0081118A" w:rsidP="0081118A">
      <w:pPr>
        <w:pStyle w:val="formul13"/>
        <w:rPr>
          <w:sz w:val="18"/>
          <w:szCs w:val="18"/>
          <w:lang w:val="it-IT"/>
        </w:rPr>
      </w:pPr>
    </w:p>
    <w:p w14:paraId="5DED8687" w14:textId="77777777" w:rsidR="0081118A" w:rsidRPr="006A1B00" w:rsidRDefault="0081118A" w:rsidP="0081118A">
      <w:pPr>
        <w:pStyle w:val="formul13"/>
        <w:rPr>
          <w:sz w:val="18"/>
          <w:szCs w:val="18"/>
          <w:lang w:val="it-IT"/>
        </w:rPr>
      </w:pPr>
      <w:r w:rsidRPr="006A1B00">
        <w:rPr>
          <w:sz w:val="18"/>
          <w:szCs w:val="18"/>
          <w:lang w:val="it-IT"/>
        </w:rPr>
        <w:t xml:space="preserve">_______________________________________________________________________________________________________________ </w:t>
      </w:r>
    </w:p>
    <w:p w14:paraId="7C4ECDBE" w14:textId="77777777" w:rsidR="0081118A" w:rsidRPr="006A1B00" w:rsidRDefault="0081118A" w:rsidP="0081118A">
      <w:pPr>
        <w:pStyle w:val="formul13"/>
        <w:rPr>
          <w:sz w:val="18"/>
          <w:szCs w:val="18"/>
          <w:lang w:val="it-IT"/>
        </w:rPr>
      </w:pPr>
      <w:r w:rsidRPr="006A1B00">
        <w:rPr>
          <w:sz w:val="18"/>
          <w:szCs w:val="18"/>
          <w:lang w:val="it-IT"/>
        </w:rPr>
        <w:t xml:space="preserve">______________________________________________________________________________________________________________ </w:t>
      </w:r>
    </w:p>
    <w:p w14:paraId="7637F705" w14:textId="77777777" w:rsidR="0081118A" w:rsidRPr="006A1B00" w:rsidRDefault="0081118A" w:rsidP="0081118A">
      <w:pPr>
        <w:pStyle w:val="formul13"/>
        <w:rPr>
          <w:sz w:val="18"/>
          <w:szCs w:val="18"/>
          <w:lang w:val="it-IT"/>
        </w:rPr>
      </w:pPr>
      <w:r w:rsidRPr="006A1B00">
        <w:rPr>
          <w:sz w:val="18"/>
          <w:szCs w:val="18"/>
          <w:lang w:val="it-IT"/>
        </w:rPr>
        <w:t xml:space="preserve">_______________________________________________________________________________________________________________ </w:t>
      </w:r>
    </w:p>
    <w:p w14:paraId="5C0C648A" w14:textId="77777777" w:rsidR="0081118A" w:rsidRPr="006A1B00" w:rsidRDefault="0081118A" w:rsidP="0081118A">
      <w:pPr>
        <w:pStyle w:val="formul13"/>
        <w:rPr>
          <w:sz w:val="18"/>
          <w:szCs w:val="18"/>
          <w:lang w:val="it-IT"/>
        </w:rPr>
      </w:pPr>
      <w:r w:rsidRPr="006A1B00">
        <w:rPr>
          <w:sz w:val="18"/>
          <w:szCs w:val="18"/>
          <w:lang w:val="it-IT"/>
        </w:rPr>
        <w:t xml:space="preserve">_______________________________________________________________________________________________________________ </w:t>
      </w:r>
    </w:p>
    <w:p w14:paraId="6279E75C" w14:textId="77777777" w:rsidR="0081118A" w:rsidRPr="006A1B00" w:rsidRDefault="0081118A" w:rsidP="0081118A">
      <w:pPr>
        <w:pStyle w:val="formul13"/>
        <w:rPr>
          <w:sz w:val="18"/>
          <w:szCs w:val="18"/>
          <w:lang w:val="it-IT"/>
        </w:rPr>
      </w:pPr>
      <w:r w:rsidRPr="006A1B00">
        <w:rPr>
          <w:sz w:val="18"/>
          <w:szCs w:val="18"/>
          <w:lang w:val="it-IT"/>
        </w:rPr>
        <w:t xml:space="preserve"> ______________________________________________________________________________________________________________ </w:t>
      </w:r>
    </w:p>
    <w:p w14:paraId="79AD9D78" w14:textId="77777777" w:rsidR="0081118A" w:rsidRPr="006A1B00" w:rsidRDefault="0081118A" w:rsidP="0081118A">
      <w:pPr>
        <w:pStyle w:val="formul13"/>
        <w:rPr>
          <w:sz w:val="18"/>
          <w:szCs w:val="18"/>
          <w:lang w:val="it-IT"/>
        </w:rPr>
      </w:pPr>
      <w:r w:rsidRPr="006A1B00">
        <w:rPr>
          <w:sz w:val="18"/>
          <w:szCs w:val="18"/>
          <w:lang w:val="it-IT"/>
        </w:rPr>
        <w:t xml:space="preserve">______________________________________________________________________________________________________________ </w:t>
      </w:r>
    </w:p>
    <w:p w14:paraId="147EF7C3" w14:textId="77777777" w:rsidR="0081118A" w:rsidRPr="006A1B00" w:rsidRDefault="0081118A" w:rsidP="0081118A">
      <w:pPr>
        <w:pStyle w:val="formul13"/>
        <w:rPr>
          <w:sz w:val="18"/>
          <w:szCs w:val="18"/>
          <w:lang w:val="it-IT"/>
        </w:rPr>
      </w:pPr>
      <w:r w:rsidRPr="006A1B00">
        <w:rPr>
          <w:sz w:val="18"/>
          <w:szCs w:val="18"/>
          <w:lang w:val="it-IT"/>
        </w:rPr>
        <w:t xml:space="preserve">_______________________________________________________________________________________________________________ </w:t>
      </w:r>
    </w:p>
    <w:p w14:paraId="65F3AE5B" w14:textId="77777777" w:rsidR="0081118A" w:rsidRPr="006A1B00" w:rsidRDefault="0081118A" w:rsidP="0081118A">
      <w:pPr>
        <w:pStyle w:val="formul13"/>
        <w:rPr>
          <w:sz w:val="18"/>
          <w:szCs w:val="18"/>
          <w:lang w:val="it-IT"/>
        </w:rPr>
      </w:pPr>
      <w:r w:rsidRPr="006A1B00">
        <w:rPr>
          <w:sz w:val="18"/>
          <w:szCs w:val="18"/>
          <w:lang w:val="it-IT"/>
        </w:rPr>
        <w:t xml:space="preserve">_______________________________________________________________________________________________________________ </w:t>
      </w:r>
    </w:p>
    <w:p w14:paraId="5074D3F1" w14:textId="77777777" w:rsidR="0081118A" w:rsidRPr="006A1B00" w:rsidRDefault="0081118A" w:rsidP="0081118A">
      <w:pPr>
        <w:pStyle w:val="formul13"/>
        <w:rPr>
          <w:sz w:val="18"/>
          <w:szCs w:val="18"/>
          <w:lang w:val="it-IT"/>
        </w:rPr>
      </w:pPr>
      <w:r w:rsidRPr="006A1B00">
        <w:rPr>
          <w:sz w:val="18"/>
          <w:szCs w:val="18"/>
          <w:lang w:val="it-IT"/>
        </w:rPr>
        <w:t xml:space="preserve"> ______________________________________________________________________________________________________________ </w:t>
      </w:r>
    </w:p>
    <w:p w14:paraId="2CF39A32" w14:textId="77777777" w:rsidR="0081118A" w:rsidRPr="006A1B00" w:rsidRDefault="0081118A" w:rsidP="0081118A">
      <w:pPr>
        <w:pStyle w:val="formul13"/>
        <w:rPr>
          <w:sz w:val="18"/>
          <w:szCs w:val="18"/>
          <w:lang w:val="it-IT"/>
        </w:rPr>
      </w:pPr>
    </w:p>
    <w:p w14:paraId="186F3B3F" w14:textId="56314D65" w:rsidR="0081118A" w:rsidRPr="006A1B00" w:rsidRDefault="0081118A" w:rsidP="0081118A">
      <w:pPr>
        <w:pStyle w:val="formul13"/>
        <w:rPr>
          <w:sz w:val="18"/>
          <w:szCs w:val="18"/>
          <w:lang w:val="it-IT"/>
        </w:rPr>
      </w:pPr>
      <w:r w:rsidRPr="006A1B00">
        <w:rPr>
          <w:sz w:val="18"/>
          <w:szCs w:val="18"/>
          <w:lang w:val="it-IT"/>
        </w:rPr>
        <w:t>Non vi sono opposizioni agli atti esecutivi. Il procuratore del creditore procedente dichiara di aver provveduto a depositare,</w:t>
      </w:r>
      <w:r w:rsidRPr="00623C66">
        <w:rPr>
          <w:sz w:val="36"/>
          <w:szCs w:val="36"/>
          <w:lang w:val="it-IT"/>
        </w:rPr>
        <w:t xml:space="preserve"> in via telematica, </w:t>
      </w:r>
      <w:r w:rsidRPr="006A1B00">
        <w:rPr>
          <w:sz w:val="18"/>
          <w:szCs w:val="18"/>
          <w:lang w:val="it-IT"/>
        </w:rPr>
        <w:t xml:space="preserve">l’avviso ai comproprietari ex </w:t>
      </w:r>
      <w:r w:rsidR="009309E5" w:rsidRPr="006A1B00">
        <w:rPr>
          <w:sz w:val="18"/>
          <w:szCs w:val="18"/>
          <w:lang w:val="it-IT"/>
        </w:rPr>
        <w:t xml:space="preserve">art. 599 </w:t>
      </w:r>
      <w:proofErr w:type="spellStart"/>
      <w:r w:rsidR="009309E5" w:rsidRPr="006A1B00">
        <w:rPr>
          <w:sz w:val="18"/>
          <w:szCs w:val="18"/>
          <w:lang w:val="it-IT"/>
        </w:rPr>
        <w:t>c.p.c.</w:t>
      </w:r>
      <w:proofErr w:type="spellEnd"/>
      <w:r w:rsidR="009309E5" w:rsidRPr="006A1B00">
        <w:rPr>
          <w:sz w:val="18"/>
          <w:szCs w:val="18"/>
          <w:lang w:val="it-IT"/>
        </w:rPr>
        <w:t xml:space="preserve">, l’avviso ai creditori iscritti non intervenuti ex </w:t>
      </w:r>
      <w:r w:rsidRPr="006A1B00">
        <w:rPr>
          <w:sz w:val="18"/>
          <w:szCs w:val="18"/>
          <w:lang w:val="it-IT"/>
        </w:rPr>
        <w:t xml:space="preserve">art. 498 </w:t>
      </w:r>
      <w:proofErr w:type="spellStart"/>
      <w:r w:rsidRPr="006A1B00">
        <w:rPr>
          <w:sz w:val="18"/>
          <w:szCs w:val="18"/>
          <w:lang w:val="it-IT"/>
        </w:rPr>
        <w:t>c.p.c.</w:t>
      </w:r>
      <w:proofErr w:type="spellEnd"/>
      <w:r w:rsidRPr="006A1B00">
        <w:rPr>
          <w:sz w:val="18"/>
          <w:szCs w:val="18"/>
          <w:lang w:val="it-IT"/>
        </w:rPr>
        <w:t xml:space="preserve"> e </w:t>
      </w:r>
      <w:r w:rsidR="009309E5" w:rsidRPr="006A1B00">
        <w:rPr>
          <w:sz w:val="18"/>
          <w:szCs w:val="18"/>
          <w:lang w:val="it-IT"/>
        </w:rPr>
        <w:t xml:space="preserve">il decreto </w:t>
      </w:r>
      <w:r w:rsidRPr="006A1B00">
        <w:rPr>
          <w:sz w:val="18"/>
          <w:szCs w:val="18"/>
          <w:lang w:val="it-IT"/>
        </w:rPr>
        <w:t xml:space="preserve">di fissazione dell’udienza </w:t>
      </w:r>
      <w:r w:rsidR="009309E5" w:rsidRPr="006A1B00">
        <w:rPr>
          <w:sz w:val="18"/>
          <w:szCs w:val="18"/>
          <w:lang w:val="it-IT"/>
        </w:rPr>
        <w:t xml:space="preserve">ex art. </w:t>
      </w:r>
      <w:r w:rsidRPr="006A1B00">
        <w:rPr>
          <w:sz w:val="18"/>
          <w:szCs w:val="18"/>
          <w:lang w:val="it-IT"/>
        </w:rPr>
        <w:t xml:space="preserve">569 </w:t>
      </w:r>
      <w:proofErr w:type="spellStart"/>
      <w:r w:rsidRPr="006A1B00">
        <w:rPr>
          <w:sz w:val="18"/>
          <w:szCs w:val="18"/>
          <w:lang w:val="it-IT"/>
        </w:rPr>
        <w:t>c.p.c.</w:t>
      </w:r>
      <w:proofErr w:type="spellEnd"/>
      <w:r w:rsidRPr="006A1B00">
        <w:rPr>
          <w:sz w:val="18"/>
          <w:szCs w:val="18"/>
          <w:lang w:val="it-IT"/>
        </w:rPr>
        <w:t xml:space="preserve"> regolarmente notificati e chiede la vendita delegata dei beni </w:t>
      </w:r>
      <w:r w:rsidR="009309E5" w:rsidRPr="006A1B00">
        <w:rPr>
          <w:sz w:val="18"/>
          <w:szCs w:val="18"/>
          <w:lang w:val="it-IT"/>
        </w:rPr>
        <w:t xml:space="preserve">immobili </w:t>
      </w:r>
      <w:r w:rsidRPr="006A1B00">
        <w:rPr>
          <w:sz w:val="18"/>
          <w:szCs w:val="18"/>
          <w:lang w:val="it-IT"/>
        </w:rPr>
        <w:t xml:space="preserve">pignorati nonché la nomina di un custode ex art. 559 </w:t>
      </w:r>
      <w:proofErr w:type="spellStart"/>
      <w:r w:rsidRPr="006A1B00">
        <w:rPr>
          <w:sz w:val="18"/>
          <w:szCs w:val="18"/>
          <w:lang w:val="it-IT"/>
        </w:rPr>
        <w:t>c.p.c.</w:t>
      </w:r>
      <w:proofErr w:type="spellEnd"/>
      <w:r w:rsidRPr="006A1B00">
        <w:rPr>
          <w:sz w:val="18"/>
          <w:szCs w:val="18"/>
          <w:lang w:val="it-IT"/>
        </w:rPr>
        <w:t xml:space="preserve"> ove non già nominato e la pubblicazione degli avvisi, a norma dell’art. 490 </w:t>
      </w:r>
      <w:proofErr w:type="spellStart"/>
      <w:r w:rsidRPr="006A1B00">
        <w:rPr>
          <w:sz w:val="18"/>
          <w:szCs w:val="18"/>
          <w:lang w:val="it-IT"/>
        </w:rPr>
        <w:t>c.p.c.</w:t>
      </w:r>
      <w:proofErr w:type="spellEnd"/>
      <w:r w:rsidRPr="006A1B00">
        <w:rPr>
          <w:sz w:val="18"/>
          <w:szCs w:val="18"/>
          <w:lang w:val="it-IT"/>
        </w:rPr>
        <w:t xml:space="preserve"> anche nelle forme della pubblicità commerciale sulle testate convenzionate con il Tribunale di Monza, specificamente individuate nelle condizioni generali di vendita; il creditore fondiario __________________ chiede l’applicazione dell’art. 41 TUB.</w:t>
      </w:r>
    </w:p>
    <w:p w14:paraId="7E409382" w14:textId="77777777" w:rsidR="0081118A" w:rsidRPr="006A1B00" w:rsidRDefault="0081118A" w:rsidP="0081118A">
      <w:pPr>
        <w:pStyle w:val="formul11"/>
        <w:spacing w:before="0"/>
        <w:rPr>
          <w:lang w:val="it-IT"/>
        </w:rPr>
      </w:pPr>
    </w:p>
    <w:p w14:paraId="0E67E834" w14:textId="77777777" w:rsidR="0081118A" w:rsidRPr="006A1B00" w:rsidRDefault="0081118A" w:rsidP="0081118A">
      <w:pPr>
        <w:pStyle w:val="formul11"/>
        <w:spacing w:before="0"/>
        <w:rPr>
          <w:lang w:val="it-IT"/>
        </w:rPr>
      </w:pPr>
      <w:r w:rsidRPr="006A1B00">
        <w:rPr>
          <w:lang w:val="it-IT"/>
        </w:rPr>
        <w:t>IL GIUDICE DELL’ESECUZIONE</w:t>
      </w:r>
    </w:p>
    <w:p w14:paraId="4343BDAD" w14:textId="77777777" w:rsidR="0081118A" w:rsidRPr="006A1B00" w:rsidRDefault="0081118A" w:rsidP="0081118A">
      <w:pPr>
        <w:pStyle w:val="formul11"/>
        <w:spacing w:before="0"/>
        <w:rPr>
          <w:lang w:val="it-IT"/>
        </w:rPr>
      </w:pPr>
    </w:p>
    <w:p w14:paraId="18D064D3" w14:textId="77777777" w:rsidR="0081118A" w:rsidRPr="006A1B00" w:rsidRDefault="0081118A" w:rsidP="0081118A">
      <w:pPr>
        <w:pStyle w:val="formul13"/>
        <w:rPr>
          <w:sz w:val="18"/>
          <w:szCs w:val="18"/>
          <w:lang w:val="it-IT"/>
        </w:rPr>
      </w:pPr>
      <w:r w:rsidRPr="006A1B00">
        <w:rPr>
          <w:sz w:val="18"/>
          <w:szCs w:val="18"/>
          <w:lang w:val="it-IT"/>
        </w:rPr>
        <w:t xml:space="preserve">ritenuto di </w:t>
      </w:r>
      <w:r w:rsidRPr="00623C66">
        <w:rPr>
          <w:sz w:val="36"/>
          <w:szCs w:val="36"/>
          <w:lang w:val="it-IT"/>
        </w:rPr>
        <w:t>disporre la vendita sincrona mista</w:t>
      </w:r>
      <w:r w:rsidRPr="006A1B00">
        <w:rPr>
          <w:sz w:val="18"/>
          <w:szCs w:val="18"/>
          <w:lang w:val="it-IT"/>
        </w:rPr>
        <w:t xml:space="preserve"> dei beni immobili sotto indicati, con delega delle operazioni ex art. 591 bis </w:t>
      </w:r>
      <w:proofErr w:type="spellStart"/>
      <w:r w:rsidRPr="006A1B00">
        <w:rPr>
          <w:sz w:val="18"/>
          <w:szCs w:val="18"/>
          <w:lang w:val="it-IT"/>
        </w:rPr>
        <w:t>c.p.c.</w:t>
      </w:r>
      <w:proofErr w:type="spellEnd"/>
      <w:r w:rsidRPr="006A1B00">
        <w:rPr>
          <w:sz w:val="18"/>
          <w:szCs w:val="18"/>
          <w:lang w:val="it-IT"/>
        </w:rPr>
        <w:t>;</w:t>
      </w:r>
    </w:p>
    <w:p w14:paraId="0DB8B75D" w14:textId="77777777" w:rsidR="0081118A" w:rsidRPr="006A1B00" w:rsidRDefault="0081118A" w:rsidP="0081118A">
      <w:pPr>
        <w:pStyle w:val="formul11"/>
        <w:spacing w:before="0"/>
        <w:rPr>
          <w:sz w:val="22"/>
          <w:szCs w:val="22"/>
          <w:lang w:val="it-IT"/>
        </w:rPr>
      </w:pPr>
    </w:p>
    <w:p w14:paraId="025F33EB" w14:textId="77777777" w:rsidR="0081118A" w:rsidRPr="006A1B00" w:rsidRDefault="0081118A" w:rsidP="0081118A">
      <w:pPr>
        <w:pStyle w:val="formul11"/>
        <w:spacing w:before="0"/>
        <w:rPr>
          <w:lang w:val="it-IT"/>
        </w:rPr>
      </w:pPr>
      <w:r w:rsidRPr="006A1B00">
        <w:rPr>
          <w:lang w:val="it-IT"/>
        </w:rPr>
        <w:t>DISPONE</w:t>
      </w:r>
    </w:p>
    <w:p w14:paraId="19577CA4" w14:textId="77777777" w:rsidR="0081118A" w:rsidRPr="006A1B00" w:rsidRDefault="0081118A" w:rsidP="0081118A">
      <w:pPr>
        <w:pStyle w:val="formul11"/>
        <w:spacing w:before="0"/>
        <w:rPr>
          <w:lang w:val="it-IT"/>
        </w:rPr>
      </w:pPr>
      <w:r w:rsidRPr="006A1B00">
        <w:rPr>
          <w:lang w:val="it-IT"/>
        </w:rPr>
        <w:t xml:space="preserve"> </w:t>
      </w:r>
    </w:p>
    <w:p w14:paraId="4C5550E2" w14:textId="18EE7EF7" w:rsidR="0081118A" w:rsidRPr="006A1B00" w:rsidRDefault="0081118A" w:rsidP="0081118A">
      <w:pPr>
        <w:pStyle w:val="formul12"/>
        <w:spacing w:before="0"/>
        <w:rPr>
          <w:sz w:val="18"/>
          <w:szCs w:val="18"/>
          <w:lang w:val="it-IT"/>
        </w:rPr>
      </w:pPr>
      <w:r w:rsidRPr="006A1B00">
        <w:rPr>
          <w:sz w:val="18"/>
          <w:szCs w:val="18"/>
          <w:lang w:val="it-IT"/>
        </w:rPr>
        <w:t>la delega delle operazioni di vendita del compendio pignorato quanto ai lotti meglio indicati nella perizia depositata</w:t>
      </w:r>
      <w:r w:rsidR="009309E5" w:rsidRPr="006A1B00">
        <w:rPr>
          <w:sz w:val="18"/>
          <w:szCs w:val="18"/>
          <w:lang w:val="it-IT"/>
        </w:rPr>
        <w:t xml:space="preserve"> in data ______ e debitamente inviata a tutte le parti costituite e al debitore</w:t>
      </w:r>
      <w:r w:rsidRPr="006A1B00">
        <w:rPr>
          <w:sz w:val="18"/>
          <w:szCs w:val="18"/>
          <w:lang w:val="it-IT"/>
        </w:rPr>
        <w:t>;</w:t>
      </w:r>
    </w:p>
    <w:p w14:paraId="000CCC84" w14:textId="77777777" w:rsidR="0081118A" w:rsidRPr="006A1B00" w:rsidRDefault="0081118A" w:rsidP="0081118A">
      <w:pPr>
        <w:pStyle w:val="formul12"/>
        <w:spacing w:before="0"/>
        <w:rPr>
          <w:sz w:val="18"/>
          <w:szCs w:val="18"/>
          <w:lang w:val="it-IT"/>
        </w:rPr>
      </w:pPr>
    </w:p>
    <w:p w14:paraId="060E9256" w14:textId="77777777" w:rsidR="0081118A" w:rsidRPr="006A1B00" w:rsidRDefault="0081118A" w:rsidP="0081118A">
      <w:pPr>
        <w:pStyle w:val="formul11"/>
        <w:spacing w:before="0"/>
        <w:rPr>
          <w:lang w:val="it-IT"/>
        </w:rPr>
      </w:pPr>
      <w:r w:rsidRPr="006A1B00">
        <w:rPr>
          <w:lang w:val="it-IT"/>
        </w:rPr>
        <w:t>DELEGA</w:t>
      </w:r>
    </w:p>
    <w:p w14:paraId="7810B16D" w14:textId="77777777" w:rsidR="0081118A" w:rsidRPr="006A1B00" w:rsidRDefault="0081118A" w:rsidP="0081118A">
      <w:pPr>
        <w:pStyle w:val="formul11"/>
        <w:spacing w:before="0"/>
        <w:rPr>
          <w:lang w:val="it-IT"/>
        </w:rPr>
      </w:pPr>
    </w:p>
    <w:p w14:paraId="33739555" w14:textId="3AAD6A30" w:rsidR="0081118A" w:rsidRPr="006A1B00" w:rsidRDefault="0081118A" w:rsidP="0081118A">
      <w:pPr>
        <w:pStyle w:val="Corpotesto"/>
        <w:widowControl w:val="0"/>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t xml:space="preserve">per le operazioni di vendita sincrona mista di cui all’art. 591 bis n. 2, 3, 4, 5, 6, 7, 8, 9, 10, 11, 13 </w:t>
      </w:r>
      <w:proofErr w:type="spellStart"/>
      <w:r w:rsidRPr="006A1B00">
        <w:rPr>
          <w:rFonts w:ascii="Times New Roman" w:hAnsi="Times New Roman"/>
          <w:sz w:val="18"/>
          <w:szCs w:val="18"/>
          <w:lang w:eastAsia="it-IT"/>
        </w:rPr>
        <w:t>c.p.c.</w:t>
      </w:r>
      <w:proofErr w:type="spellEnd"/>
      <w:r w:rsidRPr="006A1B00">
        <w:rPr>
          <w:rFonts w:ascii="Times New Roman" w:hAnsi="Times New Roman"/>
          <w:sz w:val="18"/>
          <w:szCs w:val="18"/>
          <w:lang w:eastAsia="it-IT"/>
        </w:rPr>
        <w:t xml:space="preserve"> ____________________ e gli assegna, a titolo di fondo spese, </w:t>
      </w:r>
      <w:r w:rsidRPr="00623C66">
        <w:rPr>
          <w:rFonts w:ascii="Times New Roman" w:hAnsi="Times New Roman"/>
          <w:sz w:val="36"/>
          <w:szCs w:val="36"/>
          <w:lang w:eastAsia="it-IT"/>
        </w:rPr>
        <w:t xml:space="preserve">la somma di € </w:t>
      </w:r>
      <w:commentRangeStart w:id="1"/>
      <w:r w:rsidR="009309E5" w:rsidRPr="00623C66">
        <w:rPr>
          <w:rFonts w:ascii="Times New Roman" w:hAnsi="Times New Roman"/>
          <w:sz w:val="36"/>
          <w:szCs w:val="36"/>
          <w:lang w:eastAsia="it-IT"/>
        </w:rPr>
        <w:t>_</w:t>
      </w:r>
      <w:ins w:id="2" w:author="Alberto Crivelli" w:date="2018-03-21T22:42:00Z">
        <w:r w:rsidR="005A37FE">
          <w:rPr>
            <w:rFonts w:ascii="Times New Roman" w:hAnsi="Times New Roman"/>
            <w:sz w:val="36"/>
            <w:szCs w:val="36"/>
            <w:lang w:eastAsia="it-IT"/>
          </w:rPr>
          <w:t>2</w:t>
        </w:r>
      </w:ins>
      <w:ins w:id="3" w:author="Alberto Crivelli" w:date="2018-03-21T22:44:00Z">
        <w:r w:rsidR="00CC525C">
          <w:rPr>
            <w:rFonts w:ascii="Times New Roman" w:hAnsi="Times New Roman"/>
            <w:sz w:val="36"/>
            <w:szCs w:val="36"/>
            <w:lang w:eastAsia="it-IT"/>
          </w:rPr>
          <w:t>5</w:t>
        </w:r>
      </w:ins>
      <w:ins w:id="4" w:author="Alberto Crivelli" w:date="2018-03-21T22:42:00Z">
        <w:r w:rsidR="005A37FE">
          <w:rPr>
            <w:rFonts w:ascii="Times New Roman" w:hAnsi="Times New Roman"/>
            <w:sz w:val="36"/>
            <w:szCs w:val="36"/>
            <w:lang w:eastAsia="it-IT"/>
          </w:rPr>
          <w:t>00,</w:t>
        </w:r>
        <w:commentRangeStart w:id="5"/>
        <w:r w:rsidR="005A37FE">
          <w:rPr>
            <w:rFonts w:ascii="Times New Roman" w:hAnsi="Times New Roman"/>
            <w:sz w:val="36"/>
            <w:szCs w:val="36"/>
            <w:lang w:eastAsia="it-IT"/>
          </w:rPr>
          <w:t>00</w:t>
        </w:r>
        <w:commentRangeEnd w:id="5"/>
        <w:r w:rsidR="005A37FE">
          <w:rPr>
            <w:rStyle w:val="Rimandocommento"/>
          </w:rPr>
          <w:commentReference w:id="5"/>
        </w:r>
      </w:ins>
      <w:r w:rsidR="009309E5" w:rsidRPr="00623C66">
        <w:rPr>
          <w:rFonts w:ascii="Times New Roman" w:hAnsi="Times New Roman"/>
          <w:sz w:val="36"/>
          <w:szCs w:val="36"/>
          <w:lang w:eastAsia="it-IT"/>
        </w:rPr>
        <w:t>____________</w:t>
      </w:r>
      <w:commentRangeEnd w:id="1"/>
      <w:r w:rsidR="009309E5" w:rsidRPr="00623C66">
        <w:rPr>
          <w:rStyle w:val="Rimandocommento"/>
          <w:rFonts w:ascii="Times New Roman" w:hAnsi="Times New Roman"/>
          <w:sz w:val="36"/>
          <w:szCs w:val="36"/>
        </w:rPr>
        <w:commentReference w:id="1"/>
      </w:r>
      <w:r w:rsidRPr="006A1B00">
        <w:rPr>
          <w:rFonts w:ascii="Times New Roman" w:hAnsi="Times New Roman"/>
          <w:sz w:val="18"/>
          <w:szCs w:val="18"/>
          <w:lang w:eastAsia="it-IT"/>
        </w:rPr>
        <w:t xml:space="preserve"> che pone a carico (quale spesa rimborsabile ex art. 2770 c.c.) del creditore pignorante, da versare entro 30 giorni dall’udienza odierna</w:t>
      </w:r>
      <w:r w:rsidRPr="006A1B00">
        <w:rPr>
          <w:rFonts w:ascii="Times New Roman" w:hAnsi="Times New Roman"/>
          <w:color w:val="FF0000"/>
          <w:sz w:val="18"/>
          <w:szCs w:val="18"/>
          <w:lang w:eastAsia="it-IT"/>
        </w:rPr>
        <w:t xml:space="preserve">, </w:t>
      </w:r>
      <w:r w:rsidRPr="006A1B00">
        <w:rPr>
          <w:rFonts w:ascii="Times New Roman" w:hAnsi="Times New Roman"/>
          <w:sz w:val="18"/>
          <w:szCs w:val="18"/>
          <w:lang w:eastAsia="it-IT"/>
        </w:rPr>
        <w:t xml:space="preserve">avvertendo i creditori che in caso di omissione gli atti verranno trasmessi al giudice per l’eventuale declaratoria d’improcedibilità. Un ulteriore fondo spese dell’importo di € </w:t>
      </w:r>
      <w:ins w:id="6" w:author="Alberto Crivelli" w:date="2018-03-21T22:42:00Z">
        <w:r w:rsidR="005A37FE">
          <w:rPr>
            <w:rFonts w:ascii="Times New Roman" w:hAnsi="Times New Roman"/>
            <w:sz w:val="18"/>
            <w:szCs w:val="18"/>
            <w:lang w:eastAsia="it-IT"/>
          </w:rPr>
          <w:t>1000,00</w:t>
        </w:r>
      </w:ins>
      <w:r w:rsidR="009309E5" w:rsidRPr="006A1B00">
        <w:rPr>
          <w:rFonts w:ascii="Times New Roman" w:hAnsi="Times New Roman"/>
          <w:sz w:val="18"/>
          <w:szCs w:val="18"/>
          <w:lang w:eastAsia="it-IT"/>
        </w:rPr>
        <w:t>_______________</w:t>
      </w:r>
      <w:r w:rsidRPr="006A1B00">
        <w:rPr>
          <w:rFonts w:ascii="Times New Roman" w:hAnsi="Times New Roman"/>
          <w:sz w:val="18"/>
          <w:szCs w:val="18"/>
          <w:lang w:eastAsia="it-IT"/>
        </w:rPr>
        <w:t xml:space="preserve">  potrà essere richiesto al creditore procedente direttamente dal Delegato nel caso si renda necessario fissare nuove aste sincrone miste od in presenza di pluralità di lotti per le spese di pubblicità o per altre evenienze specifiche;</w:t>
      </w:r>
    </w:p>
    <w:p w14:paraId="7434B385" w14:textId="77777777" w:rsidR="0081118A" w:rsidRPr="006A1B00" w:rsidRDefault="0081118A" w:rsidP="0081118A">
      <w:pPr>
        <w:pStyle w:val="Corpotesto"/>
        <w:widowControl w:val="0"/>
        <w:tabs>
          <w:tab w:val="num" w:pos="1440"/>
        </w:tabs>
        <w:spacing w:after="0" w:line="240" w:lineRule="auto"/>
        <w:jc w:val="center"/>
        <w:rPr>
          <w:rFonts w:ascii="Times New Roman" w:hAnsi="Times New Roman"/>
          <w:sz w:val="18"/>
          <w:szCs w:val="18"/>
          <w:lang w:eastAsia="it-IT"/>
        </w:rPr>
      </w:pPr>
    </w:p>
    <w:p w14:paraId="24D7E6C3" w14:textId="77777777" w:rsidR="0081118A" w:rsidRPr="006A1B00" w:rsidRDefault="0081118A" w:rsidP="0081118A">
      <w:pPr>
        <w:pStyle w:val="Corpotesto"/>
        <w:widowControl w:val="0"/>
        <w:tabs>
          <w:tab w:val="num" w:pos="1440"/>
        </w:tabs>
        <w:spacing w:after="0" w:line="240" w:lineRule="auto"/>
        <w:jc w:val="center"/>
        <w:rPr>
          <w:rFonts w:ascii="Times New Roman" w:hAnsi="Times New Roman"/>
          <w:sz w:val="18"/>
          <w:szCs w:val="18"/>
          <w:lang w:eastAsia="it-IT"/>
        </w:rPr>
      </w:pPr>
      <w:r w:rsidRPr="006A1B00">
        <w:rPr>
          <w:rFonts w:ascii="Times New Roman" w:hAnsi="Times New Roman"/>
          <w:sz w:val="18"/>
          <w:szCs w:val="18"/>
          <w:lang w:eastAsia="it-IT"/>
        </w:rPr>
        <w:t>DISPONE CHE</w:t>
      </w:r>
    </w:p>
    <w:p w14:paraId="09BC7A9E" w14:textId="77777777" w:rsidR="0081118A" w:rsidRPr="006A1B00" w:rsidRDefault="0081118A" w:rsidP="0081118A">
      <w:pPr>
        <w:pStyle w:val="Corpotesto"/>
        <w:widowControl w:val="0"/>
        <w:tabs>
          <w:tab w:val="num" w:pos="1440"/>
        </w:tabs>
        <w:spacing w:after="0" w:line="240" w:lineRule="auto"/>
        <w:jc w:val="center"/>
        <w:rPr>
          <w:rFonts w:ascii="Times New Roman" w:hAnsi="Times New Roman"/>
          <w:sz w:val="18"/>
          <w:szCs w:val="18"/>
          <w:lang w:eastAsia="it-IT"/>
        </w:rPr>
      </w:pPr>
    </w:p>
    <w:p w14:paraId="1EB8C695" w14:textId="411983AB" w:rsidR="0081118A" w:rsidRPr="006A1B00" w:rsidRDefault="0081118A" w:rsidP="0081118A">
      <w:pPr>
        <w:pStyle w:val="Corpotesto"/>
        <w:widowControl w:val="0"/>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t xml:space="preserve">in caso di mancata vendita entro 18 mesi da oggi, nonostante </w:t>
      </w:r>
      <w:r w:rsidRPr="00623C66">
        <w:rPr>
          <w:rFonts w:ascii="Times New Roman" w:hAnsi="Times New Roman"/>
          <w:sz w:val="36"/>
          <w:szCs w:val="36"/>
          <w:lang w:eastAsia="it-IT"/>
        </w:rPr>
        <w:t xml:space="preserve">l’espletamento di quattro successive tornate </w:t>
      </w:r>
      <w:r w:rsidRPr="00623C66">
        <w:rPr>
          <w:rFonts w:ascii="Times New Roman" w:hAnsi="Times New Roman"/>
          <w:color w:val="000000" w:themeColor="text1"/>
          <w:sz w:val="36"/>
          <w:szCs w:val="36"/>
          <w:lang w:eastAsia="it-IT"/>
        </w:rPr>
        <w:t>di vendite sincrone miste</w:t>
      </w:r>
      <w:r w:rsidRPr="006A1B00">
        <w:rPr>
          <w:rFonts w:ascii="Times New Roman" w:hAnsi="Times New Roman"/>
          <w:color w:val="000000" w:themeColor="text1"/>
          <w:sz w:val="18"/>
          <w:szCs w:val="18"/>
          <w:lang w:eastAsia="it-IT"/>
        </w:rPr>
        <w:t xml:space="preserve"> </w:t>
      </w:r>
      <w:r w:rsidRPr="006A1B00">
        <w:rPr>
          <w:rFonts w:ascii="Times New Roman" w:hAnsi="Times New Roman"/>
          <w:sz w:val="18"/>
          <w:szCs w:val="18"/>
          <w:lang w:eastAsia="it-IT"/>
        </w:rPr>
        <w:t xml:space="preserve">a prezzo progressivamente ribassato fino al limite di un quarto, il fascicolo venga comunque rimesso a questo giudice affinché decida sul </w:t>
      </w:r>
      <w:r w:rsidR="009309E5" w:rsidRPr="006A1B00">
        <w:rPr>
          <w:rFonts w:ascii="Times New Roman" w:hAnsi="Times New Roman"/>
          <w:sz w:val="18"/>
          <w:szCs w:val="18"/>
          <w:lang w:eastAsia="it-IT"/>
        </w:rPr>
        <w:t>prosieguo della procedura</w:t>
      </w:r>
      <w:r w:rsidRPr="006A1B00">
        <w:rPr>
          <w:rFonts w:ascii="Times New Roman" w:hAnsi="Times New Roman"/>
          <w:sz w:val="18"/>
          <w:szCs w:val="18"/>
          <w:lang w:eastAsia="it-IT"/>
        </w:rPr>
        <w:t xml:space="preserve">, anche in ordine all’eventuale dimezzamento del prezzo ai sensi dell’art.591, 2° co., primo periodo, </w:t>
      </w:r>
      <w:proofErr w:type="spellStart"/>
      <w:r w:rsidRPr="006A1B00">
        <w:rPr>
          <w:rFonts w:ascii="Times New Roman" w:hAnsi="Times New Roman"/>
          <w:sz w:val="18"/>
          <w:szCs w:val="18"/>
          <w:lang w:eastAsia="it-IT"/>
        </w:rPr>
        <w:t>cpc</w:t>
      </w:r>
      <w:proofErr w:type="spellEnd"/>
      <w:r w:rsidRPr="006A1B00">
        <w:rPr>
          <w:rFonts w:ascii="Times New Roman" w:hAnsi="Times New Roman"/>
          <w:sz w:val="18"/>
          <w:szCs w:val="18"/>
          <w:lang w:eastAsia="it-IT"/>
        </w:rPr>
        <w:t xml:space="preserve">; </w:t>
      </w:r>
    </w:p>
    <w:p w14:paraId="31A70B09" w14:textId="385AF25F" w:rsidR="0081118A" w:rsidRPr="006A1B00" w:rsidRDefault="0081118A" w:rsidP="0081118A">
      <w:pPr>
        <w:pStyle w:val="Corpotesto"/>
        <w:widowControl w:val="0"/>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t xml:space="preserve">in caso di vendita, il professionista Delegato trasmetta </w:t>
      </w:r>
      <w:r w:rsidR="00D31351" w:rsidRPr="006A1B00">
        <w:rPr>
          <w:rFonts w:ascii="Times New Roman" w:hAnsi="Times New Roman"/>
          <w:sz w:val="18"/>
          <w:szCs w:val="18"/>
          <w:lang w:eastAsia="it-IT"/>
        </w:rPr>
        <w:t xml:space="preserve">a questo giudice </w:t>
      </w:r>
      <w:r w:rsidRPr="006A1B00">
        <w:rPr>
          <w:rFonts w:ascii="Times New Roman" w:hAnsi="Times New Roman"/>
          <w:sz w:val="18"/>
          <w:szCs w:val="18"/>
          <w:lang w:eastAsia="it-IT"/>
        </w:rPr>
        <w:t xml:space="preserve">il fascicolo entro 90 giorni dal decreto di trasferimento, unitamente al progetto di distribuzione; </w:t>
      </w:r>
    </w:p>
    <w:p w14:paraId="55AE4C4D" w14:textId="77777777" w:rsidR="00D31351" w:rsidRPr="006A1B00" w:rsidRDefault="00D31351" w:rsidP="0081118A">
      <w:pPr>
        <w:pStyle w:val="Corpotesto"/>
        <w:widowControl w:val="0"/>
        <w:spacing w:after="0" w:line="240" w:lineRule="auto"/>
        <w:jc w:val="center"/>
        <w:rPr>
          <w:rFonts w:ascii="Times New Roman" w:hAnsi="Times New Roman"/>
          <w:sz w:val="18"/>
          <w:szCs w:val="18"/>
          <w:lang w:eastAsia="it-IT"/>
        </w:rPr>
      </w:pPr>
    </w:p>
    <w:p w14:paraId="705F27FE" w14:textId="27C1ED03" w:rsidR="0081118A" w:rsidRPr="006A1B00" w:rsidRDefault="0081118A" w:rsidP="0081118A">
      <w:pPr>
        <w:pStyle w:val="Corpotesto"/>
        <w:widowControl w:val="0"/>
        <w:spacing w:after="0" w:line="240" w:lineRule="auto"/>
        <w:jc w:val="center"/>
        <w:rPr>
          <w:rFonts w:ascii="Times New Roman" w:hAnsi="Times New Roman"/>
          <w:sz w:val="18"/>
          <w:szCs w:val="18"/>
          <w:lang w:eastAsia="it-IT"/>
        </w:rPr>
      </w:pPr>
      <w:r w:rsidRPr="006A1B00">
        <w:rPr>
          <w:rFonts w:ascii="Times New Roman" w:hAnsi="Times New Roman"/>
          <w:sz w:val="18"/>
          <w:szCs w:val="18"/>
          <w:lang w:eastAsia="it-IT"/>
        </w:rPr>
        <w:t>FISSA INNANZI AL DELEGATO</w:t>
      </w:r>
    </w:p>
    <w:p w14:paraId="0D8E1F4E" w14:textId="77777777" w:rsidR="0081118A" w:rsidRPr="006A1B00" w:rsidRDefault="0081118A" w:rsidP="0081118A">
      <w:pPr>
        <w:pStyle w:val="Corpotesto"/>
        <w:widowControl w:val="0"/>
        <w:spacing w:after="0" w:line="240" w:lineRule="auto"/>
        <w:jc w:val="center"/>
        <w:rPr>
          <w:rFonts w:ascii="Times New Roman" w:hAnsi="Times New Roman"/>
          <w:sz w:val="18"/>
          <w:szCs w:val="18"/>
          <w:lang w:eastAsia="it-IT"/>
        </w:rPr>
      </w:pPr>
    </w:p>
    <w:p w14:paraId="2053B9B2" w14:textId="0ADCFF21" w:rsidR="0081118A" w:rsidRPr="006A1B00" w:rsidRDefault="0081118A" w:rsidP="0081118A">
      <w:pPr>
        <w:pStyle w:val="formul12"/>
        <w:spacing w:before="0"/>
        <w:rPr>
          <w:sz w:val="18"/>
          <w:szCs w:val="18"/>
          <w:lang w:val="it-IT"/>
        </w:rPr>
      </w:pPr>
      <w:r w:rsidRPr="006A1B00">
        <w:rPr>
          <w:sz w:val="18"/>
          <w:szCs w:val="18"/>
          <w:lang w:val="it-IT"/>
        </w:rPr>
        <w:t xml:space="preserve">la vendita con modalità sincrona mista del </w:t>
      </w:r>
      <w:r w:rsidR="00D31351" w:rsidRPr="006A1B00">
        <w:rPr>
          <w:sz w:val="18"/>
          <w:szCs w:val="18"/>
          <w:lang w:val="it-IT"/>
        </w:rPr>
        <w:t xml:space="preserve">seguente </w:t>
      </w:r>
      <w:r w:rsidRPr="006A1B00">
        <w:rPr>
          <w:sz w:val="18"/>
          <w:szCs w:val="18"/>
          <w:lang w:val="it-IT"/>
        </w:rPr>
        <w:t xml:space="preserve">compendio pignorato: </w:t>
      </w:r>
    </w:p>
    <w:p w14:paraId="4707AAA5" w14:textId="77777777" w:rsidR="0081118A" w:rsidRPr="006A1B00" w:rsidRDefault="0081118A" w:rsidP="0081118A">
      <w:pPr>
        <w:pStyle w:val="formul12"/>
        <w:spacing w:before="0"/>
        <w:rPr>
          <w:sz w:val="18"/>
          <w:szCs w:val="18"/>
          <w:lang w:val="it-IT"/>
        </w:rPr>
      </w:pPr>
    </w:p>
    <w:p w14:paraId="0C2A52A3" w14:textId="36717C5B" w:rsidR="0081118A" w:rsidRPr="006A1B00" w:rsidRDefault="0081118A" w:rsidP="0081118A">
      <w:pPr>
        <w:pStyle w:val="formul12"/>
        <w:spacing w:before="0"/>
        <w:rPr>
          <w:sz w:val="18"/>
          <w:szCs w:val="18"/>
          <w:lang w:val="it-IT"/>
        </w:rPr>
      </w:pPr>
      <w:r w:rsidRPr="006A1B00">
        <w:rPr>
          <w:sz w:val="18"/>
          <w:szCs w:val="18"/>
          <w:lang w:val="it-IT"/>
        </w:rPr>
        <w:t>LOTTO UNICO</w:t>
      </w:r>
      <w:r w:rsidR="00D31351" w:rsidRPr="006A1B00">
        <w:rPr>
          <w:sz w:val="18"/>
          <w:szCs w:val="18"/>
          <w:lang w:val="it-IT"/>
        </w:rPr>
        <w:t>/ numero del lotto</w:t>
      </w:r>
      <w:r w:rsidRPr="006A1B00">
        <w:rPr>
          <w:sz w:val="18"/>
          <w:szCs w:val="18"/>
          <w:lang w:val="it-IT"/>
        </w:rPr>
        <w:t>: appartamento sito in _____________, Via ________________, della superficie lorda complessiva, esclusi gli accessori, di circa ____ mq per la quota di ____/1000 di piena proprietà, posto al piano _______________, composto da ___ locali oltre servizi (appartamento identificato al catasto come segue: foglio ___, mappale ___, subalterno ___, categoria __________, classe __, composto da ____vani, posto al piano ____________, rendita €. ______________ – coerenze ____________________) al prezzo base non inferiore di Euro _________________ e l’offerta minima di Euro ______________ con rilancio di Euro ____________.</w:t>
      </w:r>
    </w:p>
    <w:p w14:paraId="4EB0F0C2" w14:textId="77777777" w:rsidR="0081118A" w:rsidRPr="006A1B00" w:rsidRDefault="0081118A" w:rsidP="0081118A">
      <w:pPr>
        <w:pStyle w:val="formul12"/>
        <w:spacing w:before="0"/>
        <w:rPr>
          <w:sz w:val="18"/>
          <w:szCs w:val="18"/>
          <w:lang w:val="it-IT"/>
        </w:rPr>
      </w:pPr>
    </w:p>
    <w:p w14:paraId="75112F7F" w14:textId="77777777" w:rsidR="0081118A" w:rsidRPr="006A1B00" w:rsidRDefault="0081118A" w:rsidP="0081118A">
      <w:pPr>
        <w:pStyle w:val="formul12"/>
        <w:spacing w:before="0"/>
        <w:jc w:val="center"/>
        <w:rPr>
          <w:sz w:val="18"/>
          <w:szCs w:val="18"/>
        </w:rPr>
      </w:pPr>
      <w:r w:rsidRPr="006A1B00">
        <w:rPr>
          <w:sz w:val="18"/>
          <w:szCs w:val="18"/>
        </w:rPr>
        <w:t>STABILISCE CHE IL DELEGATO PROVVEDA</w:t>
      </w:r>
    </w:p>
    <w:p w14:paraId="2F57FFFE" w14:textId="77777777" w:rsidR="0081118A" w:rsidRPr="006A1B00" w:rsidRDefault="0081118A" w:rsidP="0081118A">
      <w:pPr>
        <w:pStyle w:val="formul12"/>
        <w:spacing w:before="0"/>
        <w:jc w:val="center"/>
        <w:rPr>
          <w:sz w:val="18"/>
          <w:szCs w:val="18"/>
        </w:rPr>
      </w:pPr>
    </w:p>
    <w:p w14:paraId="5E0479A1" w14:textId="5966EEC7" w:rsidR="0081118A" w:rsidRPr="006A1B00" w:rsidRDefault="0081118A" w:rsidP="0081118A">
      <w:pPr>
        <w:pStyle w:val="Corpotesto"/>
        <w:widowControl w:val="0"/>
        <w:numPr>
          <w:ilvl w:val="0"/>
          <w:numId w:val="17"/>
        </w:numPr>
        <w:spacing w:after="0" w:line="240" w:lineRule="auto"/>
        <w:ind w:left="426"/>
        <w:jc w:val="both"/>
        <w:rPr>
          <w:rFonts w:ascii="Times New Roman" w:hAnsi="Times New Roman"/>
          <w:sz w:val="18"/>
          <w:szCs w:val="18"/>
          <w:lang w:eastAsia="it-IT"/>
        </w:rPr>
      </w:pPr>
      <w:r w:rsidRPr="006A1B00">
        <w:rPr>
          <w:rFonts w:ascii="Times New Roman" w:hAnsi="Times New Roman"/>
          <w:sz w:val="18"/>
          <w:szCs w:val="18"/>
          <w:lang w:eastAsia="it-IT"/>
        </w:rPr>
        <w:t>a redigere l’avviso di vendita completo delle condizioni generali di vendita immobiliari, da reperire aggiornate sul</w:t>
      </w:r>
      <w:r w:rsidR="00D31351" w:rsidRPr="006A1B00">
        <w:rPr>
          <w:rFonts w:ascii="Times New Roman" w:hAnsi="Times New Roman"/>
          <w:sz w:val="18"/>
          <w:szCs w:val="18"/>
          <w:lang w:eastAsia="it-IT"/>
        </w:rPr>
        <w:t>l’area riservata alle vendite giudiziarie del</w:t>
      </w:r>
      <w:r w:rsidRPr="006A1B00">
        <w:rPr>
          <w:rFonts w:ascii="Times New Roman" w:hAnsi="Times New Roman"/>
          <w:sz w:val="18"/>
          <w:szCs w:val="18"/>
          <w:lang w:eastAsia="it-IT"/>
        </w:rPr>
        <w:t xml:space="preserve"> sito del Tribunale di Monza redatte su apposito modulo secondo quanto stabilito nelle Disposizioni generali delle espropriazioni immobiliari previste per le gare telematiche;</w:t>
      </w:r>
    </w:p>
    <w:p w14:paraId="6CBB04D4" w14:textId="338E3026" w:rsidR="0081118A" w:rsidRPr="006A1B00" w:rsidRDefault="0081118A" w:rsidP="0081118A">
      <w:pPr>
        <w:pStyle w:val="Corpotesto"/>
        <w:widowControl w:val="0"/>
        <w:numPr>
          <w:ilvl w:val="0"/>
          <w:numId w:val="17"/>
        </w:numPr>
        <w:spacing w:after="0" w:line="240" w:lineRule="auto"/>
        <w:ind w:left="426"/>
        <w:jc w:val="both"/>
        <w:rPr>
          <w:rFonts w:ascii="Times New Roman" w:hAnsi="Times New Roman"/>
          <w:sz w:val="18"/>
          <w:szCs w:val="18"/>
          <w:lang w:eastAsia="it-IT"/>
        </w:rPr>
      </w:pPr>
      <w:r w:rsidRPr="006A1B00">
        <w:rPr>
          <w:rFonts w:ascii="Times New Roman" w:hAnsi="Times New Roman"/>
          <w:sz w:val="18"/>
          <w:szCs w:val="18"/>
          <w:lang w:eastAsia="it-IT"/>
        </w:rPr>
        <w:t xml:space="preserve">ad esperire la vendita </w:t>
      </w:r>
      <w:r w:rsidRPr="00623C66">
        <w:rPr>
          <w:rFonts w:ascii="Times New Roman" w:hAnsi="Times New Roman"/>
          <w:sz w:val="36"/>
          <w:szCs w:val="36"/>
          <w:lang w:eastAsia="it-IT"/>
        </w:rPr>
        <w:t>entro 120 giorni dal pagamento del fondo spese</w:t>
      </w:r>
      <w:r w:rsidR="00D31351" w:rsidRPr="006A1B00">
        <w:rPr>
          <w:rFonts w:ascii="Times New Roman" w:hAnsi="Times New Roman"/>
          <w:sz w:val="18"/>
          <w:szCs w:val="18"/>
          <w:lang w:eastAsia="it-IT"/>
        </w:rPr>
        <w:t>,</w:t>
      </w:r>
      <w:r w:rsidRPr="006A1B00">
        <w:rPr>
          <w:rFonts w:ascii="Times New Roman" w:hAnsi="Times New Roman"/>
          <w:sz w:val="18"/>
          <w:szCs w:val="18"/>
          <w:lang w:eastAsia="it-IT"/>
        </w:rPr>
        <w:t xml:space="preserve"> a disporre la pubblicità dell</w:t>
      </w:r>
      <w:r w:rsidR="00D31351" w:rsidRPr="006A1B00">
        <w:rPr>
          <w:rFonts w:ascii="Times New Roman" w:hAnsi="Times New Roman"/>
          <w:sz w:val="18"/>
          <w:szCs w:val="18"/>
          <w:lang w:eastAsia="it-IT"/>
        </w:rPr>
        <w:t>a presente delega con l’oscuramento dei dati sensibili</w:t>
      </w:r>
      <w:r w:rsidRPr="006A1B00">
        <w:rPr>
          <w:rFonts w:ascii="Times New Roman" w:hAnsi="Times New Roman"/>
          <w:sz w:val="18"/>
          <w:szCs w:val="18"/>
          <w:lang w:eastAsia="it-IT"/>
        </w:rPr>
        <w:t xml:space="preserve"> e della </w:t>
      </w:r>
      <w:proofErr w:type="spellStart"/>
      <w:r w:rsidRPr="006A1B00">
        <w:rPr>
          <w:rFonts w:ascii="Times New Roman" w:hAnsi="Times New Roman"/>
          <w:sz w:val="18"/>
          <w:szCs w:val="18"/>
          <w:lang w:eastAsia="it-IT"/>
        </w:rPr>
        <w:t>perizia</w:t>
      </w:r>
      <w:del w:id="7" w:author="Alberto Crivelli" w:date="2018-03-20T11:16:00Z">
        <w:r w:rsidR="007E552E" w:rsidRPr="00AF7B92" w:rsidDel="00AF7B92">
          <w:rPr>
            <w:rFonts w:ascii="Times New Roman" w:hAnsi="Times New Roman"/>
            <w:sz w:val="18"/>
            <w:szCs w:val="18"/>
            <w:lang w:eastAsia="it-IT"/>
            <w:rPrChange w:id="8" w:author="Alberto Crivelli" w:date="2018-03-20T11:16:00Z">
              <w:rPr>
                <w:rFonts w:ascii="Times New Roman" w:hAnsi="Times New Roman"/>
                <w:strike/>
                <w:sz w:val="18"/>
                <w:szCs w:val="18"/>
                <w:lang w:eastAsia="it-IT"/>
              </w:rPr>
            </w:rPrChange>
          </w:rPr>
          <w:delText>.</w:delText>
        </w:r>
      </w:del>
      <w:commentRangeStart w:id="9"/>
      <w:r w:rsidR="007E552E" w:rsidRPr="00AF7B92">
        <w:rPr>
          <w:rFonts w:ascii="Times New Roman" w:hAnsi="Times New Roman"/>
          <w:sz w:val="18"/>
          <w:szCs w:val="18"/>
          <w:lang w:eastAsia="it-IT"/>
          <w:rPrChange w:id="10" w:author="Alberto Crivelli" w:date="2018-03-20T11:16:00Z">
            <w:rPr>
              <w:rFonts w:ascii="Times New Roman" w:hAnsi="Times New Roman"/>
              <w:strike/>
              <w:sz w:val="18"/>
              <w:szCs w:val="18"/>
              <w:lang w:eastAsia="it-IT"/>
            </w:rPr>
          </w:rPrChange>
        </w:rPr>
        <w:t>privacy</w:t>
      </w:r>
      <w:commentRangeEnd w:id="9"/>
      <w:proofErr w:type="spellEnd"/>
      <w:r w:rsidR="00AF7B92">
        <w:rPr>
          <w:rStyle w:val="Rimandocommento"/>
        </w:rPr>
        <w:commentReference w:id="9"/>
      </w:r>
      <w:r w:rsidRPr="006A1B00">
        <w:rPr>
          <w:rFonts w:ascii="Times New Roman" w:hAnsi="Times New Roman"/>
          <w:sz w:val="18"/>
          <w:szCs w:val="18"/>
          <w:lang w:eastAsia="it-IT"/>
        </w:rPr>
        <w:t xml:space="preserve"> di stima</w:t>
      </w:r>
      <w:r w:rsidR="007E552E" w:rsidRPr="006A1B00">
        <w:rPr>
          <w:rFonts w:ascii="Times New Roman" w:hAnsi="Times New Roman"/>
          <w:sz w:val="18"/>
          <w:szCs w:val="18"/>
          <w:lang w:eastAsia="it-IT"/>
        </w:rPr>
        <w:t xml:space="preserve">, le planimetrie e le fotografie del compendio immobiliare </w:t>
      </w:r>
      <w:r w:rsidRPr="006A1B00">
        <w:rPr>
          <w:rFonts w:ascii="Times New Roman" w:hAnsi="Times New Roman"/>
          <w:sz w:val="18"/>
          <w:szCs w:val="18"/>
          <w:lang w:eastAsia="it-IT"/>
        </w:rPr>
        <w:t xml:space="preserve"> nel rispetto del termine prescritto dall'articolo 490 cod. </w:t>
      </w:r>
      <w:proofErr w:type="spellStart"/>
      <w:r w:rsidRPr="006A1B00">
        <w:rPr>
          <w:rFonts w:ascii="Times New Roman" w:hAnsi="Times New Roman"/>
          <w:sz w:val="18"/>
          <w:szCs w:val="18"/>
          <w:lang w:eastAsia="it-IT"/>
        </w:rPr>
        <w:t>proc</w:t>
      </w:r>
      <w:proofErr w:type="spellEnd"/>
      <w:r w:rsidRPr="006A1B00">
        <w:rPr>
          <w:rFonts w:ascii="Times New Roman" w:hAnsi="Times New Roman"/>
          <w:sz w:val="18"/>
          <w:szCs w:val="18"/>
          <w:lang w:eastAsia="it-IT"/>
        </w:rPr>
        <w:t>. civ.</w:t>
      </w:r>
      <w:r w:rsidR="007E552E" w:rsidRPr="006A1B00">
        <w:rPr>
          <w:rFonts w:ascii="Times New Roman" w:hAnsi="Times New Roman"/>
          <w:sz w:val="18"/>
          <w:szCs w:val="18"/>
          <w:lang w:eastAsia="it-IT"/>
        </w:rPr>
        <w:t>;</w:t>
      </w:r>
    </w:p>
    <w:p w14:paraId="5DB53612" w14:textId="77777777" w:rsidR="0081118A" w:rsidRPr="006A1B00" w:rsidRDefault="0081118A" w:rsidP="0081118A">
      <w:pPr>
        <w:pStyle w:val="Corpotesto"/>
        <w:widowControl w:val="0"/>
        <w:numPr>
          <w:ilvl w:val="0"/>
          <w:numId w:val="17"/>
        </w:numPr>
        <w:spacing w:after="0" w:line="240" w:lineRule="auto"/>
        <w:ind w:left="426"/>
        <w:jc w:val="both"/>
        <w:rPr>
          <w:rFonts w:ascii="Times New Roman" w:hAnsi="Times New Roman"/>
          <w:sz w:val="18"/>
          <w:szCs w:val="18"/>
          <w:lang w:eastAsia="it-IT"/>
        </w:rPr>
      </w:pPr>
      <w:r w:rsidRPr="006A1B00">
        <w:rPr>
          <w:rFonts w:ascii="Times New Roman" w:hAnsi="Times New Roman"/>
          <w:sz w:val="18"/>
          <w:szCs w:val="18"/>
          <w:lang w:eastAsia="it-IT"/>
        </w:rPr>
        <w:t xml:space="preserve">a fissare la data della vendita sincrona mista con incanto ai sensi dell’art 576 </w:t>
      </w:r>
      <w:proofErr w:type="spellStart"/>
      <w:r w:rsidRPr="006A1B00">
        <w:rPr>
          <w:rFonts w:ascii="Times New Roman" w:hAnsi="Times New Roman"/>
          <w:sz w:val="18"/>
          <w:szCs w:val="18"/>
          <w:lang w:eastAsia="it-IT"/>
        </w:rPr>
        <w:t>c.p.c.</w:t>
      </w:r>
      <w:proofErr w:type="spellEnd"/>
      <w:r w:rsidRPr="006A1B00">
        <w:rPr>
          <w:rFonts w:ascii="Times New Roman" w:hAnsi="Times New Roman"/>
          <w:sz w:val="18"/>
          <w:szCs w:val="18"/>
          <w:lang w:eastAsia="it-IT"/>
        </w:rPr>
        <w:t xml:space="preserve"> a distanza di 15 giorni solo quando ritiene che la vendita con tale modalità possa avere luogo ad un prezzo superiore della metà rispetto al valore del bene, determinato a norma dell’art. 568;</w:t>
      </w:r>
    </w:p>
    <w:p w14:paraId="0BE83087" w14:textId="3557D343" w:rsidR="0081118A" w:rsidRPr="006A1B00" w:rsidRDefault="0081118A" w:rsidP="007E552E">
      <w:pPr>
        <w:pStyle w:val="Corpotesto"/>
        <w:widowControl w:val="0"/>
        <w:numPr>
          <w:ilvl w:val="0"/>
          <w:numId w:val="17"/>
        </w:numPr>
        <w:spacing w:after="0" w:line="240" w:lineRule="auto"/>
        <w:ind w:left="426"/>
        <w:jc w:val="both"/>
        <w:rPr>
          <w:rFonts w:ascii="Times New Roman" w:hAnsi="Times New Roman"/>
          <w:sz w:val="18"/>
          <w:szCs w:val="18"/>
          <w:lang w:eastAsia="it-IT"/>
        </w:rPr>
      </w:pPr>
      <w:r w:rsidRPr="006A1B00">
        <w:rPr>
          <w:rFonts w:ascii="Times New Roman" w:hAnsi="Times New Roman"/>
          <w:sz w:val="18"/>
          <w:szCs w:val="18"/>
          <w:lang w:eastAsia="it-IT"/>
        </w:rPr>
        <w:t xml:space="preserve">a dare avviso ai creditori </w:t>
      </w:r>
      <w:r w:rsidR="007E552E" w:rsidRPr="006A1B00">
        <w:rPr>
          <w:rFonts w:ascii="Times New Roman" w:hAnsi="Times New Roman"/>
          <w:sz w:val="18"/>
          <w:szCs w:val="18"/>
          <w:lang w:eastAsia="it-IT"/>
        </w:rPr>
        <w:t xml:space="preserve">almeno 45 giorni prima </w:t>
      </w:r>
      <w:r w:rsidRPr="006A1B00">
        <w:rPr>
          <w:rFonts w:ascii="Times New Roman" w:hAnsi="Times New Roman"/>
          <w:sz w:val="18"/>
          <w:szCs w:val="18"/>
          <w:lang w:eastAsia="it-IT"/>
        </w:rPr>
        <w:t xml:space="preserve">della data e dell'ora della vendita, che si terrà in Monza, via </w:t>
      </w:r>
      <w:proofErr w:type="spellStart"/>
      <w:r w:rsidRPr="006A1B00">
        <w:rPr>
          <w:rFonts w:ascii="Times New Roman" w:hAnsi="Times New Roman"/>
          <w:sz w:val="18"/>
          <w:szCs w:val="18"/>
          <w:lang w:eastAsia="it-IT"/>
        </w:rPr>
        <w:t>Velleia</w:t>
      </w:r>
      <w:proofErr w:type="spellEnd"/>
      <w:r w:rsidRPr="006A1B00">
        <w:rPr>
          <w:rFonts w:ascii="Times New Roman" w:hAnsi="Times New Roman"/>
          <w:sz w:val="18"/>
          <w:szCs w:val="18"/>
          <w:lang w:eastAsia="it-IT"/>
        </w:rPr>
        <w:t xml:space="preserve"> 5, </w:t>
      </w:r>
      <w:r w:rsidRPr="00623C66">
        <w:rPr>
          <w:rFonts w:ascii="Times New Roman" w:hAnsi="Times New Roman"/>
          <w:sz w:val="36"/>
          <w:szCs w:val="36"/>
          <w:lang w:eastAsia="it-IT"/>
        </w:rPr>
        <w:t>pr</w:t>
      </w:r>
      <w:r w:rsidR="007E552E" w:rsidRPr="00623C66">
        <w:rPr>
          <w:rFonts w:ascii="Times New Roman" w:hAnsi="Times New Roman"/>
          <w:sz w:val="36"/>
          <w:szCs w:val="36"/>
          <w:lang w:eastAsia="it-IT"/>
        </w:rPr>
        <w:t>e</w:t>
      </w:r>
      <w:r w:rsidRPr="00623C66">
        <w:rPr>
          <w:rFonts w:ascii="Times New Roman" w:hAnsi="Times New Roman"/>
          <w:sz w:val="36"/>
          <w:szCs w:val="36"/>
          <w:lang w:eastAsia="it-IT"/>
        </w:rPr>
        <w:t xml:space="preserve">sso la sede del locale </w:t>
      </w:r>
      <w:proofErr w:type="spellStart"/>
      <w:r w:rsidRPr="00623C66">
        <w:rPr>
          <w:rFonts w:ascii="Times New Roman" w:hAnsi="Times New Roman"/>
          <w:sz w:val="36"/>
          <w:szCs w:val="36"/>
          <w:lang w:eastAsia="it-IT"/>
        </w:rPr>
        <w:t>I.V.G.,</w:t>
      </w:r>
      <w:r w:rsidR="007E552E" w:rsidRPr="006A1B00">
        <w:rPr>
          <w:rFonts w:ascii="Times New Roman" w:hAnsi="Times New Roman"/>
          <w:sz w:val="18"/>
          <w:szCs w:val="18"/>
          <w:lang w:eastAsia="it-IT"/>
        </w:rPr>
        <w:t>;</w:t>
      </w:r>
      <w:r w:rsidRPr="006A1B00">
        <w:rPr>
          <w:rFonts w:ascii="Times New Roman" w:hAnsi="Times New Roman"/>
          <w:sz w:val="18"/>
          <w:szCs w:val="18"/>
          <w:lang w:eastAsia="it-IT"/>
        </w:rPr>
        <w:t>e</w:t>
      </w:r>
      <w:proofErr w:type="spellEnd"/>
      <w:r w:rsidRPr="006A1B00">
        <w:rPr>
          <w:rFonts w:ascii="Times New Roman" w:hAnsi="Times New Roman"/>
          <w:sz w:val="18"/>
          <w:szCs w:val="18"/>
          <w:lang w:eastAsia="it-IT"/>
        </w:rPr>
        <w:t xml:space="preserve"> nello stesso termine a notificare l’avviso di vendita ai creditori </w:t>
      </w:r>
      <w:r w:rsidR="007E552E" w:rsidRPr="006A1B00">
        <w:rPr>
          <w:rFonts w:ascii="Times New Roman" w:hAnsi="Times New Roman"/>
          <w:sz w:val="18"/>
          <w:szCs w:val="18"/>
          <w:lang w:eastAsia="it-IT"/>
        </w:rPr>
        <w:t>iscritti non intervenuti,</w:t>
      </w:r>
      <w:r w:rsidRPr="006A1B00">
        <w:rPr>
          <w:rFonts w:ascii="Times New Roman" w:hAnsi="Times New Roman"/>
          <w:sz w:val="18"/>
          <w:szCs w:val="18"/>
          <w:lang w:eastAsia="it-IT"/>
        </w:rPr>
        <w:t xml:space="preserve"> ai comproprietari, ai coniugi separati o divorziati assegnatari dell’immobile nonché al debitore esecutato</w:t>
      </w:r>
      <w:r w:rsidR="007E552E" w:rsidRPr="006A1B00">
        <w:rPr>
          <w:rFonts w:ascii="Times New Roman" w:hAnsi="Times New Roman"/>
          <w:sz w:val="18"/>
          <w:szCs w:val="18"/>
          <w:lang w:eastAsia="it-IT"/>
        </w:rPr>
        <w:t>, ad inserire i dati prescritti unitamente agli allegati richiesti sul portale pubblico delle vendite</w:t>
      </w:r>
      <w:r w:rsidRPr="006A1B00">
        <w:rPr>
          <w:rFonts w:ascii="Times New Roman" w:hAnsi="Times New Roman"/>
          <w:sz w:val="18"/>
          <w:szCs w:val="18"/>
          <w:lang w:eastAsia="it-IT"/>
        </w:rPr>
        <w:t>;</w:t>
      </w:r>
    </w:p>
    <w:p w14:paraId="659A524E" w14:textId="05509406" w:rsidR="0081118A" w:rsidRPr="006A1B00" w:rsidRDefault="0081118A" w:rsidP="0081118A">
      <w:pPr>
        <w:pStyle w:val="Corpotesto"/>
        <w:widowControl w:val="0"/>
        <w:numPr>
          <w:ilvl w:val="0"/>
          <w:numId w:val="17"/>
        </w:numPr>
        <w:spacing w:after="0" w:line="240" w:lineRule="auto"/>
        <w:ind w:left="426"/>
        <w:jc w:val="both"/>
        <w:rPr>
          <w:rFonts w:ascii="Times New Roman" w:hAnsi="Times New Roman"/>
          <w:sz w:val="18"/>
          <w:szCs w:val="18"/>
          <w:lang w:eastAsia="it-IT"/>
        </w:rPr>
      </w:pPr>
      <w:r w:rsidRPr="006A1B00">
        <w:rPr>
          <w:rFonts w:ascii="Times New Roman" w:hAnsi="Times New Roman"/>
          <w:sz w:val="18"/>
          <w:szCs w:val="18"/>
          <w:lang w:eastAsia="it-IT"/>
        </w:rPr>
        <w:t xml:space="preserve">a invitare </w:t>
      </w:r>
      <w:r w:rsidR="007E552E" w:rsidRPr="006A1B00">
        <w:rPr>
          <w:rFonts w:ascii="Times New Roman" w:hAnsi="Times New Roman"/>
          <w:sz w:val="18"/>
          <w:szCs w:val="18"/>
          <w:lang w:eastAsia="it-IT"/>
        </w:rPr>
        <w:t>i creditori</w:t>
      </w:r>
      <w:r w:rsidRPr="006A1B00">
        <w:rPr>
          <w:rFonts w:ascii="Times New Roman" w:hAnsi="Times New Roman"/>
          <w:sz w:val="18"/>
          <w:szCs w:val="18"/>
          <w:lang w:eastAsia="it-IT"/>
        </w:rPr>
        <w:t xml:space="preserve"> e gli </w:t>
      </w:r>
      <w:r w:rsidRPr="00623C66">
        <w:rPr>
          <w:rFonts w:ascii="Times New Roman" w:hAnsi="Times New Roman"/>
          <w:sz w:val="36"/>
          <w:szCs w:val="36"/>
          <w:lang w:eastAsia="it-IT"/>
        </w:rPr>
        <w:t>offerenti a partecipare telematicamente ovvero analogicamente</w:t>
      </w:r>
      <w:r w:rsidRPr="006A1B00">
        <w:rPr>
          <w:rFonts w:ascii="Times New Roman" w:hAnsi="Times New Roman"/>
          <w:sz w:val="18"/>
          <w:szCs w:val="18"/>
          <w:lang w:eastAsia="it-IT"/>
        </w:rPr>
        <w:t xml:space="preserve"> per la deliberazione sull’offerta e per la eventuale gara tra gli offerenti; </w:t>
      </w:r>
    </w:p>
    <w:p w14:paraId="6C545B11" w14:textId="1504D93F" w:rsidR="0081118A" w:rsidRPr="006A1B00" w:rsidRDefault="0081118A" w:rsidP="0081118A">
      <w:pPr>
        <w:pStyle w:val="Corpotesto"/>
        <w:widowControl w:val="0"/>
        <w:numPr>
          <w:ilvl w:val="0"/>
          <w:numId w:val="17"/>
        </w:numPr>
        <w:spacing w:after="0" w:line="240" w:lineRule="auto"/>
        <w:ind w:left="426"/>
        <w:jc w:val="both"/>
        <w:rPr>
          <w:rFonts w:ascii="Times New Roman" w:hAnsi="Times New Roman"/>
          <w:sz w:val="18"/>
          <w:szCs w:val="18"/>
          <w:lang w:eastAsia="it-IT"/>
        </w:rPr>
      </w:pPr>
      <w:r w:rsidRPr="006A1B00">
        <w:rPr>
          <w:rFonts w:ascii="Times New Roman" w:hAnsi="Times New Roman"/>
          <w:sz w:val="18"/>
          <w:szCs w:val="18"/>
          <w:lang w:eastAsia="it-IT"/>
        </w:rPr>
        <w:t xml:space="preserve">a fissare il termine per il </w:t>
      </w:r>
      <w:r w:rsidRPr="00623C66">
        <w:rPr>
          <w:rFonts w:ascii="Times New Roman" w:hAnsi="Times New Roman"/>
          <w:sz w:val="36"/>
          <w:szCs w:val="36"/>
          <w:lang w:eastAsia="it-IT"/>
        </w:rPr>
        <w:t>deposito telematico e analogico</w:t>
      </w:r>
      <w:r w:rsidRPr="006A1B00">
        <w:rPr>
          <w:rFonts w:ascii="Times New Roman" w:hAnsi="Times New Roman"/>
          <w:sz w:val="18"/>
          <w:szCs w:val="18"/>
          <w:lang w:eastAsia="it-IT"/>
        </w:rPr>
        <w:t xml:space="preserve"> delle domande di partecipazione entro le ore </w:t>
      </w:r>
      <w:r w:rsidRPr="00623C66">
        <w:rPr>
          <w:rFonts w:ascii="Times New Roman" w:hAnsi="Times New Roman"/>
          <w:strike/>
          <w:sz w:val="18"/>
          <w:szCs w:val="18"/>
          <w:lang w:eastAsia="it-IT"/>
        </w:rPr>
        <w:t xml:space="preserve">le </w:t>
      </w:r>
      <w:r w:rsidRPr="006A1B00">
        <w:rPr>
          <w:rFonts w:ascii="Times New Roman" w:hAnsi="Times New Roman"/>
          <w:sz w:val="18"/>
          <w:szCs w:val="18"/>
          <w:lang w:eastAsia="it-IT"/>
        </w:rPr>
        <w:t>13 del giorno precedente a quello dell’asta e, per le sole offerte telematiche, ad eseguire il bonifico relativo alla cauzione in tempo utile affinché la stessa risulti accreditata, al momento dell’apertura delle buste, sul conto corrente intestato alla procedura;</w:t>
      </w:r>
      <w:ins w:id="11" w:author="Alberto Crivelli" w:date="2018-03-19T15:04:00Z">
        <w:r w:rsidR="00766422">
          <w:rPr>
            <w:rFonts w:ascii="Times New Roman" w:hAnsi="Times New Roman"/>
            <w:sz w:val="18"/>
            <w:szCs w:val="18"/>
            <w:lang w:eastAsia="it-IT"/>
          </w:rPr>
          <w:t xml:space="preserve"> (si avverte che entro l’orario indicato dovrà essere generata anche la ricevuta di </w:t>
        </w:r>
        <w:commentRangeStart w:id="12"/>
        <w:r w:rsidR="00766422">
          <w:rPr>
            <w:rFonts w:ascii="Times New Roman" w:hAnsi="Times New Roman"/>
            <w:sz w:val="18"/>
            <w:szCs w:val="18"/>
            <w:lang w:eastAsia="it-IT"/>
          </w:rPr>
          <w:t>consegna</w:t>
        </w:r>
      </w:ins>
      <w:commentRangeEnd w:id="12"/>
      <w:ins w:id="13" w:author="Alberto Crivelli" w:date="2018-03-20T09:19:00Z">
        <w:r w:rsidR="00DA45BF">
          <w:rPr>
            <w:rStyle w:val="Rimandocommento"/>
          </w:rPr>
          <w:commentReference w:id="12"/>
        </w:r>
      </w:ins>
      <w:ins w:id="14" w:author="Alberto Crivelli" w:date="2018-03-19T15:04:00Z">
        <w:r w:rsidR="00766422">
          <w:rPr>
            <w:rFonts w:ascii="Times New Roman" w:hAnsi="Times New Roman"/>
            <w:sz w:val="18"/>
            <w:szCs w:val="18"/>
            <w:lang w:eastAsia="it-IT"/>
          </w:rPr>
          <w:t>)</w:t>
        </w:r>
      </w:ins>
    </w:p>
    <w:p w14:paraId="7B36881E" w14:textId="77777777" w:rsidR="0081118A" w:rsidRPr="006A1B00" w:rsidRDefault="0081118A" w:rsidP="0081118A">
      <w:pPr>
        <w:pStyle w:val="Corpotesto"/>
        <w:widowControl w:val="0"/>
        <w:numPr>
          <w:ilvl w:val="0"/>
          <w:numId w:val="17"/>
        </w:numPr>
        <w:spacing w:after="0" w:line="240" w:lineRule="auto"/>
        <w:ind w:left="426"/>
        <w:jc w:val="both"/>
        <w:rPr>
          <w:rFonts w:ascii="Times New Roman" w:hAnsi="Times New Roman"/>
          <w:sz w:val="18"/>
          <w:szCs w:val="18"/>
          <w:lang w:eastAsia="it-IT"/>
        </w:rPr>
      </w:pPr>
      <w:r w:rsidRPr="006A1B00">
        <w:rPr>
          <w:rFonts w:ascii="Times New Roman" w:hAnsi="Times New Roman"/>
          <w:sz w:val="18"/>
          <w:szCs w:val="18"/>
          <w:lang w:eastAsia="it-IT"/>
        </w:rPr>
        <w:t xml:space="preserve">a redigere il verbale relativo alle suddette operazioni; </w:t>
      </w:r>
    </w:p>
    <w:p w14:paraId="7610EB4B" w14:textId="77777777" w:rsidR="0081118A" w:rsidRPr="006A1B00" w:rsidRDefault="0081118A" w:rsidP="0081118A">
      <w:pPr>
        <w:widowControl w:val="0"/>
        <w:numPr>
          <w:ilvl w:val="0"/>
          <w:numId w:val="17"/>
        </w:numPr>
        <w:spacing w:after="0" w:line="240" w:lineRule="auto"/>
        <w:ind w:left="426"/>
        <w:jc w:val="both"/>
        <w:rPr>
          <w:rFonts w:ascii="Times New Roman" w:hAnsi="Times New Roman"/>
          <w:sz w:val="18"/>
          <w:szCs w:val="18"/>
        </w:rPr>
      </w:pPr>
      <w:r w:rsidRPr="00166319">
        <w:rPr>
          <w:rFonts w:ascii="Times New Roman" w:hAnsi="Times New Roman"/>
          <w:sz w:val="18"/>
          <w:szCs w:val="18"/>
        </w:rPr>
        <w:t xml:space="preserve">a ricevere la dichiarazione di nomina di cui all'articolo 583 </w:t>
      </w:r>
      <w:proofErr w:type="spellStart"/>
      <w:r w:rsidRPr="00166319">
        <w:rPr>
          <w:rFonts w:ascii="Times New Roman" w:hAnsi="Times New Roman"/>
          <w:sz w:val="18"/>
          <w:szCs w:val="18"/>
        </w:rPr>
        <w:t>c.p.c.</w:t>
      </w:r>
      <w:proofErr w:type="spellEnd"/>
      <w:r w:rsidRPr="00166319">
        <w:rPr>
          <w:rFonts w:ascii="Times New Roman" w:hAnsi="Times New Roman"/>
          <w:sz w:val="18"/>
          <w:szCs w:val="18"/>
        </w:rPr>
        <w:t>;</w:t>
      </w:r>
    </w:p>
    <w:p w14:paraId="021F9AF4" w14:textId="77777777" w:rsidR="0081118A" w:rsidRPr="00166319" w:rsidRDefault="0081118A" w:rsidP="0081118A">
      <w:pPr>
        <w:widowControl w:val="0"/>
        <w:numPr>
          <w:ilvl w:val="0"/>
          <w:numId w:val="17"/>
        </w:numPr>
        <w:spacing w:after="0" w:line="240" w:lineRule="auto"/>
        <w:ind w:left="426"/>
        <w:jc w:val="both"/>
        <w:rPr>
          <w:rFonts w:ascii="Times New Roman" w:hAnsi="Times New Roman"/>
          <w:sz w:val="18"/>
          <w:szCs w:val="18"/>
        </w:rPr>
      </w:pPr>
      <w:r w:rsidRPr="00166319">
        <w:rPr>
          <w:rFonts w:ascii="Times New Roman" w:hAnsi="Times New Roman"/>
          <w:sz w:val="18"/>
          <w:szCs w:val="18"/>
        </w:rPr>
        <w:lastRenderedPageBreak/>
        <w:t>alle operazioni di vendita secondo le modalità stabilite nelle Disposizioni generali di vendita fissate dal Tribunale di Monza, sezione esecuzioni e fallimenti previste per le gare telematiche sincrone miste;</w:t>
      </w:r>
    </w:p>
    <w:p w14:paraId="11883C1D" w14:textId="77777777" w:rsidR="0081118A" w:rsidRPr="00166319" w:rsidRDefault="0081118A" w:rsidP="0081118A">
      <w:pPr>
        <w:widowControl w:val="0"/>
        <w:numPr>
          <w:ilvl w:val="0"/>
          <w:numId w:val="17"/>
        </w:numPr>
        <w:spacing w:after="0" w:line="240" w:lineRule="auto"/>
        <w:ind w:left="426"/>
        <w:jc w:val="both"/>
        <w:rPr>
          <w:rFonts w:ascii="Times New Roman" w:hAnsi="Times New Roman"/>
          <w:color w:val="000000" w:themeColor="text1"/>
          <w:sz w:val="18"/>
          <w:szCs w:val="18"/>
        </w:rPr>
      </w:pPr>
      <w:r w:rsidRPr="00166319">
        <w:rPr>
          <w:rFonts w:ascii="Times New Roman" w:hAnsi="Times New Roman"/>
          <w:color w:val="000000" w:themeColor="text1"/>
          <w:sz w:val="18"/>
          <w:szCs w:val="18"/>
        </w:rPr>
        <w:t xml:space="preserve">a provvedere, esclusivamente in caso di mancate offerte ovvero di mancato raggiungimento del prezzo base stabilito per l’esperimento di vendita in corso, sulla domanda di assegnazione ex art. 589 e ss. </w:t>
      </w:r>
      <w:proofErr w:type="spellStart"/>
      <w:r w:rsidRPr="00166319">
        <w:rPr>
          <w:rFonts w:ascii="Times New Roman" w:hAnsi="Times New Roman"/>
          <w:color w:val="000000" w:themeColor="text1"/>
          <w:sz w:val="18"/>
          <w:szCs w:val="18"/>
        </w:rPr>
        <w:t>c.p.c.</w:t>
      </w:r>
      <w:proofErr w:type="spellEnd"/>
      <w:r w:rsidRPr="00166319">
        <w:rPr>
          <w:rFonts w:ascii="Times New Roman" w:hAnsi="Times New Roman"/>
          <w:color w:val="000000" w:themeColor="text1"/>
          <w:sz w:val="18"/>
          <w:szCs w:val="18"/>
        </w:rPr>
        <w:t xml:space="preserve"> adottando i relativi provvedimenti;</w:t>
      </w:r>
    </w:p>
    <w:p w14:paraId="3276E43A" w14:textId="77777777" w:rsidR="0081118A" w:rsidRPr="00166319" w:rsidRDefault="0081118A" w:rsidP="0081118A">
      <w:pPr>
        <w:widowControl w:val="0"/>
        <w:numPr>
          <w:ilvl w:val="0"/>
          <w:numId w:val="17"/>
        </w:numPr>
        <w:spacing w:after="0" w:line="240" w:lineRule="auto"/>
        <w:ind w:left="426"/>
        <w:jc w:val="both"/>
        <w:rPr>
          <w:rFonts w:ascii="Times New Roman" w:hAnsi="Times New Roman"/>
          <w:sz w:val="18"/>
          <w:szCs w:val="18"/>
        </w:rPr>
      </w:pPr>
      <w:r w:rsidRPr="00166319">
        <w:rPr>
          <w:rFonts w:ascii="Times New Roman" w:hAnsi="Times New Roman"/>
          <w:sz w:val="18"/>
          <w:szCs w:val="18"/>
        </w:rPr>
        <w:t xml:space="preserve">ad autorizzare l’assunzione dei debiti da parte dell’aggiudicatario o dell’assegnatario a norma dell’art. 508 </w:t>
      </w:r>
      <w:proofErr w:type="spellStart"/>
      <w:r w:rsidRPr="00166319">
        <w:rPr>
          <w:rFonts w:ascii="Times New Roman" w:hAnsi="Times New Roman"/>
          <w:sz w:val="18"/>
          <w:szCs w:val="18"/>
        </w:rPr>
        <w:t>c.p.c.</w:t>
      </w:r>
      <w:proofErr w:type="spellEnd"/>
      <w:r w:rsidRPr="00166319">
        <w:rPr>
          <w:rFonts w:ascii="Times New Roman" w:hAnsi="Times New Roman"/>
          <w:sz w:val="18"/>
          <w:szCs w:val="18"/>
        </w:rPr>
        <w:t xml:space="preserve">; </w:t>
      </w:r>
    </w:p>
    <w:p w14:paraId="161E5EB0" w14:textId="77777777" w:rsidR="0081118A" w:rsidRPr="00166319" w:rsidRDefault="0081118A" w:rsidP="0081118A">
      <w:pPr>
        <w:widowControl w:val="0"/>
        <w:numPr>
          <w:ilvl w:val="0"/>
          <w:numId w:val="17"/>
        </w:numPr>
        <w:spacing w:after="0" w:line="240" w:lineRule="auto"/>
        <w:ind w:left="426"/>
        <w:jc w:val="both"/>
        <w:rPr>
          <w:rFonts w:ascii="Times New Roman" w:hAnsi="Times New Roman"/>
          <w:sz w:val="18"/>
          <w:szCs w:val="18"/>
        </w:rPr>
      </w:pPr>
      <w:r w:rsidRPr="00166319">
        <w:rPr>
          <w:rFonts w:ascii="Times New Roman" w:hAnsi="Times New Roman"/>
          <w:sz w:val="18"/>
          <w:szCs w:val="18"/>
        </w:rPr>
        <w:t xml:space="preserve">ad autorizzare l’aggiudicatario che ne faccia richiesta, laddove previsto nell’ordinanza di vendita, al pagamento del saldo prezzo in forma rateale e all’immissione nel possesso, previa verifica della fideiussione depositata, a norma dell’art. 574 </w:t>
      </w:r>
      <w:proofErr w:type="spellStart"/>
      <w:r w:rsidRPr="00166319">
        <w:rPr>
          <w:rFonts w:ascii="Times New Roman" w:hAnsi="Times New Roman"/>
          <w:sz w:val="18"/>
          <w:szCs w:val="18"/>
        </w:rPr>
        <w:t>c.p.c.</w:t>
      </w:r>
      <w:proofErr w:type="spellEnd"/>
    </w:p>
    <w:p w14:paraId="262342B5" w14:textId="0FE2C260" w:rsidR="0081118A" w:rsidRPr="00166319" w:rsidRDefault="0081118A" w:rsidP="0081118A">
      <w:pPr>
        <w:widowControl w:val="0"/>
        <w:numPr>
          <w:ilvl w:val="0"/>
          <w:numId w:val="17"/>
        </w:numPr>
        <w:spacing w:after="0" w:line="240" w:lineRule="auto"/>
        <w:ind w:left="426"/>
        <w:jc w:val="both"/>
        <w:rPr>
          <w:rFonts w:ascii="Times New Roman" w:hAnsi="Times New Roman"/>
          <w:sz w:val="18"/>
          <w:szCs w:val="18"/>
        </w:rPr>
      </w:pPr>
      <w:r w:rsidRPr="00166319">
        <w:rPr>
          <w:rFonts w:ascii="Times New Roman" w:hAnsi="Times New Roman"/>
          <w:sz w:val="18"/>
          <w:szCs w:val="18"/>
        </w:rPr>
        <w:t>all’esecuzione delle formalità di registrazione, trascrizione e voltura catastale del decreto di trasferimento, nonché alla cancellazione delle trascrizioni ed iscrizioni pregiudizievoli</w:t>
      </w:r>
      <w:r w:rsidR="002069C7" w:rsidRPr="00166319">
        <w:rPr>
          <w:rFonts w:ascii="Times New Roman" w:hAnsi="Times New Roman"/>
          <w:sz w:val="18"/>
          <w:szCs w:val="18"/>
        </w:rPr>
        <w:t xml:space="preserve"> di competenza di questo giudice</w:t>
      </w:r>
      <w:r w:rsidRPr="00166319">
        <w:rPr>
          <w:rFonts w:ascii="Times New Roman" w:hAnsi="Times New Roman"/>
          <w:sz w:val="18"/>
          <w:szCs w:val="18"/>
        </w:rPr>
        <w:t>.</w:t>
      </w:r>
    </w:p>
    <w:p w14:paraId="31C2D925" w14:textId="77777777" w:rsidR="0081118A" w:rsidRPr="006A1B00" w:rsidRDefault="0081118A" w:rsidP="0081118A">
      <w:pPr>
        <w:pStyle w:val="Corpotesto"/>
        <w:widowControl w:val="0"/>
        <w:spacing w:after="0" w:line="240" w:lineRule="auto"/>
        <w:jc w:val="center"/>
        <w:rPr>
          <w:rFonts w:ascii="Times New Roman" w:hAnsi="Times New Roman"/>
          <w:sz w:val="18"/>
          <w:szCs w:val="18"/>
          <w:lang w:eastAsia="it-IT"/>
        </w:rPr>
      </w:pPr>
    </w:p>
    <w:p w14:paraId="1B112D8C" w14:textId="77777777" w:rsidR="0081118A" w:rsidRPr="006A1B00" w:rsidRDefault="0081118A" w:rsidP="0081118A">
      <w:pPr>
        <w:pStyle w:val="Corpotesto"/>
        <w:widowControl w:val="0"/>
        <w:spacing w:after="0" w:line="240" w:lineRule="auto"/>
        <w:jc w:val="center"/>
        <w:rPr>
          <w:rFonts w:ascii="Times New Roman" w:hAnsi="Times New Roman"/>
          <w:sz w:val="18"/>
          <w:szCs w:val="18"/>
          <w:lang w:eastAsia="it-IT"/>
        </w:rPr>
      </w:pPr>
      <w:r w:rsidRPr="006A1B00">
        <w:rPr>
          <w:rFonts w:ascii="Times New Roman" w:hAnsi="Times New Roman"/>
          <w:sz w:val="18"/>
          <w:szCs w:val="18"/>
          <w:lang w:eastAsia="it-IT"/>
        </w:rPr>
        <w:t>DISPONE ALTRESI’ quanto segue:</w:t>
      </w:r>
    </w:p>
    <w:p w14:paraId="7D0D03CF" w14:textId="77777777" w:rsidR="0081118A" w:rsidRPr="006A1B00" w:rsidRDefault="0081118A" w:rsidP="0081118A">
      <w:pPr>
        <w:pStyle w:val="Corpotesto"/>
        <w:widowControl w:val="0"/>
        <w:spacing w:after="0" w:line="240" w:lineRule="auto"/>
        <w:jc w:val="center"/>
        <w:rPr>
          <w:rFonts w:ascii="Times New Roman" w:hAnsi="Times New Roman"/>
          <w:sz w:val="18"/>
          <w:szCs w:val="18"/>
          <w:lang w:eastAsia="it-IT"/>
        </w:rPr>
      </w:pPr>
    </w:p>
    <w:p w14:paraId="775825FD" w14:textId="7F4B661E" w:rsidR="0081118A" w:rsidRPr="006A1B00" w:rsidRDefault="0081118A" w:rsidP="0081118A">
      <w:pPr>
        <w:widowControl w:val="0"/>
        <w:numPr>
          <w:ilvl w:val="0"/>
          <w:numId w:val="18"/>
        </w:numPr>
        <w:spacing w:after="0" w:line="240" w:lineRule="auto"/>
        <w:ind w:left="425" w:hanging="357"/>
        <w:jc w:val="both"/>
        <w:rPr>
          <w:rFonts w:ascii="Times New Roman" w:hAnsi="Times New Roman"/>
          <w:sz w:val="18"/>
          <w:szCs w:val="18"/>
        </w:rPr>
      </w:pPr>
      <w:r w:rsidRPr="00623C66">
        <w:rPr>
          <w:rFonts w:ascii="Times New Roman" w:hAnsi="Times New Roman"/>
          <w:color w:val="FF0000"/>
          <w:sz w:val="18"/>
          <w:szCs w:val="18"/>
        </w:rPr>
        <w:t xml:space="preserve">Il fascicolo per le operazioni di vendita sarà consultabile tramite il PCT </w:t>
      </w:r>
      <w:r w:rsidRPr="00166319">
        <w:rPr>
          <w:rFonts w:ascii="Times New Roman" w:hAnsi="Times New Roman"/>
          <w:sz w:val="18"/>
          <w:szCs w:val="18"/>
        </w:rPr>
        <w:t xml:space="preserve">ovvero </w:t>
      </w:r>
      <w:r w:rsidR="002069C7" w:rsidRPr="00166319">
        <w:rPr>
          <w:rFonts w:ascii="Times New Roman" w:hAnsi="Times New Roman"/>
          <w:sz w:val="18"/>
          <w:szCs w:val="18"/>
        </w:rPr>
        <w:t xml:space="preserve">la documentazione in esso depositata sarà messa </w:t>
      </w:r>
      <w:r w:rsidRPr="00166319">
        <w:rPr>
          <w:rFonts w:ascii="Times New Roman" w:hAnsi="Times New Roman"/>
          <w:sz w:val="18"/>
          <w:szCs w:val="18"/>
        </w:rPr>
        <w:t xml:space="preserve">a disposizione del Delegato a cura del </w:t>
      </w:r>
      <w:r w:rsidR="002069C7" w:rsidRPr="00166319">
        <w:rPr>
          <w:rFonts w:ascii="Times New Roman" w:hAnsi="Times New Roman"/>
          <w:sz w:val="18"/>
          <w:szCs w:val="18"/>
        </w:rPr>
        <w:t xml:space="preserve">perito estimatore, del </w:t>
      </w:r>
      <w:r w:rsidRPr="00166319">
        <w:rPr>
          <w:rFonts w:ascii="Times New Roman" w:hAnsi="Times New Roman"/>
          <w:sz w:val="18"/>
          <w:szCs w:val="18"/>
        </w:rPr>
        <w:t>creditore procedente e dei creditori intervenuti;</w:t>
      </w:r>
    </w:p>
    <w:p w14:paraId="0BB65C9D" w14:textId="0A999918" w:rsidR="0081118A" w:rsidRPr="00166319" w:rsidRDefault="0081118A" w:rsidP="0081118A">
      <w:pPr>
        <w:widowControl w:val="0"/>
        <w:numPr>
          <w:ilvl w:val="0"/>
          <w:numId w:val="18"/>
        </w:numPr>
        <w:spacing w:after="0" w:line="240" w:lineRule="auto"/>
        <w:ind w:left="425" w:hanging="357"/>
        <w:jc w:val="both"/>
        <w:rPr>
          <w:rFonts w:ascii="Times New Roman" w:hAnsi="Times New Roman"/>
          <w:sz w:val="18"/>
          <w:szCs w:val="18"/>
        </w:rPr>
      </w:pPr>
      <w:r w:rsidRPr="00166319">
        <w:rPr>
          <w:rFonts w:ascii="Times New Roman" w:hAnsi="Times New Roman"/>
          <w:sz w:val="18"/>
          <w:szCs w:val="18"/>
        </w:rPr>
        <w:t xml:space="preserve">il Delegato, presa visione del fascicolo, provvederà a verificare nuovamente la corrispondenza tra il diritto del debitore indicato nel pignoramento e quello risultante dagli atti,  l’adempimento degli incombenti ex art. 498 e art. 599 </w:t>
      </w:r>
      <w:proofErr w:type="spellStart"/>
      <w:r w:rsidRPr="00166319">
        <w:rPr>
          <w:rFonts w:ascii="Times New Roman" w:hAnsi="Times New Roman"/>
          <w:sz w:val="18"/>
          <w:szCs w:val="18"/>
        </w:rPr>
        <w:t>c.p.c.</w:t>
      </w:r>
      <w:proofErr w:type="spellEnd"/>
      <w:r w:rsidR="002069C7" w:rsidRPr="00166319">
        <w:rPr>
          <w:rFonts w:ascii="Times New Roman" w:hAnsi="Times New Roman"/>
          <w:sz w:val="18"/>
          <w:szCs w:val="18"/>
        </w:rPr>
        <w:t xml:space="preserve">, nonché il contenuto della documentazione ovvero del certificato notarile ex art. 567 </w:t>
      </w:r>
      <w:proofErr w:type="spellStart"/>
      <w:r w:rsidR="002069C7" w:rsidRPr="00166319">
        <w:rPr>
          <w:rFonts w:ascii="Times New Roman" w:hAnsi="Times New Roman"/>
          <w:sz w:val="18"/>
          <w:szCs w:val="18"/>
        </w:rPr>
        <w:t>c.p.c.</w:t>
      </w:r>
      <w:proofErr w:type="spellEnd"/>
      <w:r w:rsidRPr="00166319">
        <w:rPr>
          <w:rFonts w:ascii="Times New Roman" w:hAnsi="Times New Roman"/>
          <w:sz w:val="18"/>
          <w:szCs w:val="18"/>
        </w:rPr>
        <w:t xml:space="preserve">; </w:t>
      </w:r>
    </w:p>
    <w:p w14:paraId="6E0BB6B1" w14:textId="2AA35FB8" w:rsidR="0081118A" w:rsidRPr="006A1B00" w:rsidRDefault="0081118A" w:rsidP="0081118A">
      <w:pPr>
        <w:pStyle w:val="Corpotesto"/>
        <w:widowControl w:val="0"/>
        <w:numPr>
          <w:ilvl w:val="0"/>
          <w:numId w:val="18"/>
        </w:numPr>
        <w:spacing w:after="0" w:line="240" w:lineRule="auto"/>
        <w:ind w:left="425" w:hanging="357"/>
        <w:jc w:val="both"/>
        <w:rPr>
          <w:rFonts w:ascii="Times New Roman" w:hAnsi="Times New Roman"/>
          <w:sz w:val="18"/>
          <w:szCs w:val="18"/>
          <w:lang w:eastAsia="it-IT"/>
        </w:rPr>
      </w:pPr>
      <w:r w:rsidRPr="006A1B00">
        <w:rPr>
          <w:rFonts w:ascii="Times New Roman" w:hAnsi="Times New Roman"/>
          <w:sz w:val="18"/>
          <w:szCs w:val="18"/>
          <w:lang w:eastAsia="it-IT"/>
        </w:rPr>
        <w:t xml:space="preserve">le offerte e lo svolgimento delle aste è stabilito </w:t>
      </w:r>
      <w:r w:rsidRPr="00623C66">
        <w:rPr>
          <w:rFonts w:ascii="Times New Roman" w:hAnsi="Times New Roman"/>
          <w:color w:val="FF0000"/>
          <w:sz w:val="18"/>
          <w:szCs w:val="18"/>
          <w:lang w:eastAsia="it-IT"/>
        </w:rPr>
        <w:t>con modalità sincrona mista. Le offerte dovranno essere conformi a quanto stabilito dal Decreto 26/2/2015 n. 32 artt.12 e segg. e depositate secondo le indicazioni riportate nel “Manuale Utente” pubblicato sul portale delle vendite telematiche del Ministero della Giustizia, e alle Disposizioni Generali stabilite dal Tribunale e allegate all’avviso di vendita</w:t>
      </w:r>
      <w:r w:rsidR="002069C7" w:rsidRPr="006A1B00">
        <w:rPr>
          <w:rFonts w:ascii="Times New Roman" w:hAnsi="Times New Roman"/>
          <w:sz w:val="18"/>
          <w:szCs w:val="18"/>
          <w:lang w:eastAsia="it-IT"/>
        </w:rPr>
        <w:t>;</w:t>
      </w:r>
    </w:p>
    <w:p w14:paraId="526CA554" w14:textId="4192DB80" w:rsidR="0081118A" w:rsidRPr="006A1B00" w:rsidRDefault="0081118A" w:rsidP="0081118A">
      <w:pPr>
        <w:pStyle w:val="Corpotesto"/>
        <w:widowControl w:val="0"/>
        <w:numPr>
          <w:ilvl w:val="0"/>
          <w:numId w:val="18"/>
        </w:numPr>
        <w:spacing w:after="0" w:line="240" w:lineRule="auto"/>
        <w:ind w:left="425" w:hanging="357"/>
        <w:jc w:val="both"/>
        <w:rPr>
          <w:rFonts w:ascii="Times New Roman" w:hAnsi="Times New Roman"/>
          <w:sz w:val="18"/>
          <w:szCs w:val="18"/>
          <w:lang w:eastAsia="it-IT"/>
        </w:rPr>
      </w:pPr>
      <w:r w:rsidRPr="00623C66">
        <w:rPr>
          <w:rFonts w:ascii="Times New Roman" w:hAnsi="Times New Roman"/>
          <w:color w:val="FF0000"/>
          <w:sz w:val="18"/>
          <w:szCs w:val="18"/>
          <w:lang w:eastAsia="it-IT"/>
        </w:rPr>
        <w:t>La perizia</w:t>
      </w:r>
      <w:r w:rsidRPr="006A1B00">
        <w:rPr>
          <w:rFonts w:ascii="Times New Roman" w:hAnsi="Times New Roman"/>
          <w:sz w:val="18"/>
          <w:szCs w:val="18"/>
          <w:lang w:eastAsia="it-IT"/>
        </w:rPr>
        <w:t xml:space="preserve"> </w:t>
      </w:r>
      <w:r w:rsidR="002069C7" w:rsidRPr="006A1B00">
        <w:rPr>
          <w:rFonts w:ascii="Times New Roman" w:hAnsi="Times New Roman"/>
          <w:sz w:val="18"/>
          <w:szCs w:val="18"/>
          <w:lang w:eastAsia="it-IT"/>
        </w:rPr>
        <w:t xml:space="preserve">estimativa unitamente agli allegati </w:t>
      </w:r>
      <w:r w:rsidRPr="00623C66">
        <w:rPr>
          <w:rFonts w:ascii="Times New Roman" w:hAnsi="Times New Roman"/>
          <w:color w:val="FF0000"/>
          <w:sz w:val="18"/>
          <w:szCs w:val="18"/>
          <w:lang w:eastAsia="it-IT"/>
        </w:rPr>
        <w:t>sarà visibile sul sito del Tribunale</w:t>
      </w:r>
      <w:r w:rsidRPr="006A1B00">
        <w:rPr>
          <w:rFonts w:ascii="Times New Roman" w:hAnsi="Times New Roman"/>
          <w:sz w:val="18"/>
          <w:szCs w:val="18"/>
          <w:lang w:eastAsia="it-IT"/>
        </w:rPr>
        <w:t xml:space="preserve"> di Monza nell’area dedicata alle vendite giudiziarie </w:t>
      </w:r>
      <w:r w:rsidRPr="00623C66">
        <w:rPr>
          <w:rFonts w:ascii="Times New Roman" w:hAnsi="Times New Roman"/>
          <w:color w:val="FF0000"/>
          <w:sz w:val="18"/>
          <w:szCs w:val="18"/>
          <w:lang w:eastAsia="it-IT"/>
        </w:rPr>
        <w:t>e nella scheda del lotto di vendita pubblicato sul portale delle vendite telematiche del Ministero della Giustizia</w:t>
      </w:r>
      <w:r w:rsidRPr="006A1B00">
        <w:rPr>
          <w:rFonts w:ascii="Times New Roman" w:hAnsi="Times New Roman"/>
          <w:sz w:val="18"/>
          <w:szCs w:val="18"/>
          <w:lang w:eastAsia="it-IT"/>
        </w:rPr>
        <w:t>.</w:t>
      </w:r>
    </w:p>
    <w:p w14:paraId="2D0F5944" w14:textId="5788E22A" w:rsidR="0081118A" w:rsidRPr="006A1B00" w:rsidRDefault="0081118A" w:rsidP="0081118A">
      <w:pPr>
        <w:widowControl w:val="0"/>
        <w:numPr>
          <w:ilvl w:val="0"/>
          <w:numId w:val="18"/>
        </w:numPr>
        <w:spacing w:after="0" w:line="240" w:lineRule="auto"/>
        <w:ind w:left="425" w:hanging="357"/>
        <w:jc w:val="both"/>
        <w:rPr>
          <w:rFonts w:ascii="Times New Roman" w:hAnsi="Times New Roman"/>
          <w:sz w:val="18"/>
          <w:szCs w:val="18"/>
          <w:lang w:eastAsia="it-IT"/>
        </w:rPr>
      </w:pPr>
      <w:r w:rsidRPr="00623C66">
        <w:rPr>
          <w:rFonts w:ascii="Times New Roman" w:hAnsi="Times New Roman"/>
          <w:color w:val="FF0000"/>
          <w:sz w:val="18"/>
          <w:szCs w:val="18"/>
          <w:lang w:eastAsia="it-IT"/>
        </w:rPr>
        <w:t>il fondo spese</w:t>
      </w:r>
      <w:r w:rsidRPr="006A1B00">
        <w:rPr>
          <w:rFonts w:ascii="Times New Roman" w:hAnsi="Times New Roman"/>
          <w:sz w:val="18"/>
          <w:szCs w:val="18"/>
          <w:lang w:eastAsia="it-IT"/>
        </w:rPr>
        <w:t xml:space="preserve"> sarà accreditato, mediante bonifico bancario, </w:t>
      </w:r>
      <w:r w:rsidRPr="00623C66">
        <w:rPr>
          <w:rFonts w:ascii="Times New Roman" w:hAnsi="Times New Roman"/>
          <w:color w:val="FF0000"/>
          <w:sz w:val="18"/>
          <w:szCs w:val="18"/>
          <w:lang w:eastAsia="it-IT"/>
        </w:rPr>
        <w:t>su apposito conto corrente bancario avente la consultazione on line, intestato alla procedura esecutiva con mandato ad operare al Delegato stesso, uno per ogni procedura delegata,</w:t>
      </w:r>
      <w:r w:rsidRPr="006A1B00">
        <w:rPr>
          <w:rFonts w:ascii="Times New Roman" w:hAnsi="Times New Roman"/>
          <w:sz w:val="18"/>
          <w:szCs w:val="18"/>
          <w:lang w:eastAsia="it-IT"/>
        </w:rPr>
        <w:t xml:space="preserve"> alle condizioni previste in favore di questo ufficio giudiziario presso una delle Banche convenzionate, scegliendo per ogni mese, con riferimento alla data del provvedimento di delega, la banca estratta in apposita udienza tenuta dal Presidente della Sezione.  Su tale conto corrente saranno </w:t>
      </w:r>
      <w:r w:rsidRPr="00623C66">
        <w:rPr>
          <w:rFonts w:ascii="Times New Roman" w:hAnsi="Times New Roman"/>
          <w:color w:val="FF0000"/>
          <w:sz w:val="18"/>
          <w:szCs w:val="18"/>
          <w:lang w:eastAsia="it-IT"/>
        </w:rPr>
        <w:t>anche accreditati mediante bonifico bancario dall’offerente la cauzione necessaria per partecipare alla gara telematica e dall’aggiudicatario il saldo prezzo e/o le rate del saldo prezzo nonché le spese conseguenti al trasferimento</w:t>
      </w:r>
      <w:r w:rsidRPr="006A1B00">
        <w:rPr>
          <w:rFonts w:ascii="Times New Roman" w:hAnsi="Times New Roman"/>
          <w:sz w:val="18"/>
          <w:szCs w:val="18"/>
          <w:lang w:eastAsia="it-IT"/>
        </w:rPr>
        <w:t>;</w:t>
      </w:r>
    </w:p>
    <w:p w14:paraId="40E03FB3" w14:textId="3959567A" w:rsidR="0081118A" w:rsidRPr="006A1B00" w:rsidRDefault="0081118A" w:rsidP="0081118A">
      <w:pPr>
        <w:pStyle w:val="Corpotesto"/>
        <w:widowControl w:val="0"/>
        <w:numPr>
          <w:ilvl w:val="0"/>
          <w:numId w:val="18"/>
        </w:numPr>
        <w:spacing w:after="0" w:line="240" w:lineRule="auto"/>
        <w:ind w:left="425" w:hanging="357"/>
        <w:jc w:val="both"/>
        <w:rPr>
          <w:rFonts w:ascii="Times New Roman" w:hAnsi="Times New Roman"/>
          <w:sz w:val="18"/>
          <w:szCs w:val="18"/>
          <w:lang w:eastAsia="it-IT"/>
        </w:rPr>
      </w:pPr>
      <w:r w:rsidRPr="006A1B00">
        <w:rPr>
          <w:rFonts w:ascii="Times New Roman" w:hAnsi="Times New Roman"/>
          <w:sz w:val="18"/>
          <w:szCs w:val="18"/>
          <w:lang w:eastAsia="it-IT"/>
        </w:rPr>
        <w:t>in caso di mancato versamento nei termini del fondo spese da parte del creditore procedente e dei creditori intervenuti, il Delegato informerà il giudice al fine di adottare i provvedimenti opportuni per il prosieguo della procedura</w:t>
      </w:r>
      <w:r w:rsidR="002069C7" w:rsidRPr="006A1B00">
        <w:rPr>
          <w:rFonts w:ascii="Times New Roman" w:hAnsi="Times New Roman"/>
          <w:sz w:val="18"/>
          <w:szCs w:val="18"/>
          <w:lang w:eastAsia="it-IT"/>
        </w:rPr>
        <w:t>.</w:t>
      </w:r>
      <w:r w:rsidRPr="006A1B00">
        <w:rPr>
          <w:rFonts w:ascii="Times New Roman" w:hAnsi="Times New Roman"/>
          <w:sz w:val="18"/>
          <w:szCs w:val="18"/>
          <w:lang w:eastAsia="it-IT"/>
        </w:rPr>
        <w:t xml:space="preserve"> Il mancato versamento del fondo spese, nel termine convenuto, potrà determinare </w:t>
      </w:r>
      <w:r w:rsidR="002069C7" w:rsidRPr="006A1B00">
        <w:rPr>
          <w:rFonts w:ascii="Times New Roman" w:hAnsi="Times New Roman"/>
          <w:sz w:val="18"/>
          <w:szCs w:val="18"/>
          <w:lang w:eastAsia="it-IT"/>
        </w:rPr>
        <w:t xml:space="preserve">anche </w:t>
      </w:r>
      <w:r w:rsidRPr="006A1B00">
        <w:rPr>
          <w:rFonts w:ascii="Times New Roman" w:hAnsi="Times New Roman"/>
          <w:sz w:val="18"/>
          <w:szCs w:val="18"/>
          <w:lang w:eastAsia="it-IT"/>
        </w:rPr>
        <w:t>l’improcedibilità dell’esecuzione;</w:t>
      </w:r>
    </w:p>
    <w:p w14:paraId="75F88021" w14:textId="77777777" w:rsidR="0081118A" w:rsidRPr="006A1B00" w:rsidRDefault="0081118A" w:rsidP="0081118A">
      <w:pPr>
        <w:widowControl w:val="0"/>
        <w:numPr>
          <w:ilvl w:val="0"/>
          <w:numId w:val="18"/>
        </w:numPr>
        <w:spacing w:after="0" w:line="240" w:lineRule="auto"/>
        <w:ind w:left="425" w:hanging="357"/>
        <w:jc w:val="both"/>
        <w:rPr>
          <w:rFonts w:ascii="Times New Roman" w:eastAsia="Times New Roman" w:hAnsi="Times New Roman"/>
          <w:sz w:val="18"/>
          <w:szCs w:val="18"/>
          <w:lang w:eastAsia="it-IT"/>
        </w:rPr>
      </w:pPr>
      <w:r w:rsidRPr="00623C66">
        <w:rPr>
          <w:rFonts w:ascii="Times New Roman" w:eastAsia="Times New Roman" w:hAnsi="Times New Roman"/>
          <w:color w:val="FF0000"/>
          <w:sz w:val="18"/>
          <w:szCs w:val="18"/>
          <w:lang w:eastAsia="it-IT"/>
        </w:rPr>
        <w:t xml:space="preserve">le offerte criptate contenenti le domande di partecipazione per la vendita sincrona mista saranno aperte ed esaminate unitamente a quelle analogiche esclusivamente il giorno fissato per l’asta tenuta dal Delegato presso l’Istituto Vendite Giudiziarie sito in Monza, Via </w:t>
      </w:r>
      <w:proofErr w:type="spellStart"/>
      <w:r w:rsidRPr="00623C66">
        <w:rPr>
          <w:rFonts w:ascii="Times New Roman" w:eastAsia="Times New Roman" w:hAnsi="Times New Roman"/>
          <w:color w:val="FF0000"/>
          <w:sz w:val="18"/>
          <w:szCs w:val="18"/>
          <w:lang w:eastAsia="it-IT"/>
        </w:rPr>
        <w:t>Velleia</w:t>
      </w:r>
      <w:proofErr w:type="spellEnd"/>
      <w:r w:rsidRPr="00623C66">
        <w:rPr>
          <w:rFonts w:ascii="Times New Roman" w:eastAsia="Times New Roman" w:hAnsi="Times New Roman"/>
          <w:color w:val="FF0000"/>
          <w:sz w:val="18"/>
          <w:szCs w:val="18"/>
          <w:lang w:eastAsia="it-IT"/>
        </w:rPr>
        <w:t xml:space="preserve"> n. 5 ed alla presenza degli offerenti on line e di quelli comparsi personalmente o per delega avanti il Delegato alla Vendita</w:t>
      </w:r>
      <w:r w:rsidRPr="006A1B00">
        <w:rPr>
          <w:rFonts w:ascii="Times New Roman" w:eastAsia="Times New Roman" w:hAnsi="Times New Roman"/>
          <w:sz w:val="18"/>
          <w:szCs w:val="18"/>
          <w:lang w:eastAsia="it-IT"/>
        </w:rPr>
        <w:t xml:space="preserve">. </w:t>
      </w:r>
    </w:p>
    <w:p w14:paraId="5958647A" w14:textId="33574B68" w:rsidR="0081118A" w:rsidRPr="006A1B00" w:rsidRDefault="0081118A" w:rsidP="0081118A">
      <w:pPr>
        <w:pStyle w:val="Paragrafoelenco1"/>
        <w:widowControl w:val="0"/>
        <w:numPr>
          <w:ilvl w:val="0"/>
          <w:numId w:val="18"/>
        </w:numPr>
        <w:spacing w:after="0" w:line="240" w:lineRule="auto"/>
        <w:ind w:left="425" w:hanging="357"/>
        <w:jc w:val="both"/>
        <w:rPr>
          <w:rFonts w:ascii="Times New Roman" w:hAnsi="Times New Roman"/>
          <w:sz w:val="18"/>
          <w:szCs w:val="18"/>
          <w:lang w:eastAsia="it-IT"/>
        </w:rPr>
      </w:pPr>
      <w:r w:rsidRPr="006A1B00">
        <w:rPr>
          <w:rFonts w:ascii="Times New Roman" w:hAnsi="Times New Roman"/>
          <w:sz w:val="18"/>
          <w:szCs w:val="18"/>
          <w:lang w:eastAsia="it-IT"/>
        </w:rPr>
        <w:t xml:space="preserve">saranno dichiarate inammissibili: le offerte criptate e analogiche depositate oltre il termine sopra stabilito al precedente punto 6); le offerte inferiori al valore dell’immobile come sopra determinato dal G.E. salvo quanto al punto sub i); le offerte criptate e analogiche non accompagnate da cauzione prestata con le modalità stabilite nelle Disposizioni </w:t>
      </w:r>
      <w:r w:rsidR="00DD5B93" w:rsidRPr="006A1B00">
        <w:rPr>
          <w:rFonts w:ascii="Times New Roman" w:hAnsi="Times New Roman"/>
          <w:sz w:val="18"/>
          <w:szCs w:val="18"/>
          <w:lang w:eastAsia="it-IT"/>
        </w:rPr>
        <w:t>G</w:t>
      </w:r>
      <w:r w:rsidRPr="006A1B00">
        <w:rPr>
          <w:rFonts w:ascii="Times New Roman" w:hAnsi="Times New Roman"/>
          <w:sz w:val="18"/>
          <w:szCs w:val="18"/>
          <w:lang w:eastAsia="it-IT"/>
        </w:rPr>
        <w:t xml:space="preserve">enerali e/o laddove prevista, il mancato deposito della fideiussione secondo le modalità stabilite nelle disposizioni generali di vendita; </w:t>
      </w:r>
    </w:p>
    <w:p w14:paraId="2F138B24" w14:textId="760F0CEB" w:rsidR="0081118A" w:rsidRPr="006A1B00" w:rsidRDefault="0081118A" w:rsidP="0081118A">
      <w:pPr>
        <w:pStyle w:val="Paragrafoelenco1"/>
        <w:widowControl w:val="0"/>
        <w:numPr>
          <w:ilvl w:val="0"/>
          <w:numId w:val="18"/>
        </w:numPr>
        <w:spacing w:after="0" w:line="240" w:lineRule="auto"/>
        <w:ind w:left="425" w:hanging="357"/>
        <w:jc w:val="both"/>
        <w:rPr>
          <w:rFonts w:ascii="Times New Roman" w:hAnsi="Times New Roman"/>
          <w:sz w:val="18"/>
          <w:szCs w:val="18"/>
          <w:lang w:eastAsia="it-IT"/>
        </w:rPr>
      </w:pPr>
      <w:r w:rsidRPr="006A1B00">
        <w:rPr>
          <w:rFonts w:ascii="Times New Roman" w:hAnsi="Times New Roman"/>
          <w:sz w:val="18"/>
          <w:szCs w:val="18"/>
          <w:lang w:eastAsia="it-IT"/>
        </w:rPr>
        <w:t xml:space="preserve">qualora sia presentata </w:t>
      </w:r>
      <w:r w:rsidRPr="00623C66">
        <w:rPr>
          <w:rFonts w:ascii="Times New Roman" w:hAnsi="Times New Roman"/>
          <w:color w:val="548DD4" w:themeColor="text2" w:themeTint="99"/>
          <w:sz w:val="18"/>
          <w:szCs w:val="18"/>
          <w:lang w:eastAsia="it-IT"/>
        </w:rPr>
        <w:t>un’</w:t>
      </w:r>
      <w:r w:rsidR="00746B36">
        <w:rPr>
          <w:rFonts w:ascii="Times New Roman" w:hAnsi="Times New Roman"/>
          <w:color w:val="548DD4" w:themeColor="text2" w:themeTint="99"/>
          <w:sz w:val="18"/>
          <w:szCs w:val="18"/>
          <w:lang w:eastAsia="it-IT"/>
        </w:rPr>
        <w:t>unica</w:t>
      </w:r>
      <w:ins w:id="15" w:author="Alberto Crivelli" w:date="2018-03-19T15:08:00Z">
        <w:r w:rsidR="00766422">
          <w:rPr>
            <w:rFonts w:ascii="Times New Roman" w:hAnsi="Times New Roman"/>
            <w:color w:val="548DD4" w:themeColor="text2" w:themeTint="99"/>
            <w:sz w:val="18"/>
            <w:szCs w:val="18"/>
            <w:lang w:eastAsia="it-IT"/>
          </w:rPr>
          <w:t xml:space="preserve"> </w:t>
        </w:r>
      </w:ins>
      <w:r w:rsidRPr="00623C66">
        <w:rPr>
          <w:rFonts w:ascii="Times New Roman" w:hAnsi="Times New Roman"/>
          <w:color w:val="548DD4" w:themeColor="text2" w:themeTint="99"/>
          <w:sz w:val="18"/>
          <w:szCs w:val="18"/>
          <w:lang w:eastAsia="it-IT"/>
        </w:rPr>
        <w:t>offerta</w:t>
      </w:r>
      <w:r w:rsidRPr="006A1B00">
        <w:rPr>
          <w:rFonts w:ascii="Times New Roman" w:hAnsi="Times New Roman"/>
          <w:sz w:val="18"/>
          <w:szCs w:val="18"/>
          <w:lang w:eastAsia="it-IT"/>
        </w:rPr>
        <w:t xml:space="preserve"> criptata e/o analogica pari o superiore al valore dell’immobile come sopra determinato da</w:t>
      </w:r>
      <w:r w:rsidR="00DD5B93" w:rsidRPr="006A1B00">
        <w:rPr>
          <w:rFonts w:ascii="Times New Roman" w:hAnsi="Times New Roman"/>
          <w:sz w:val="18"/>
          <w:szCs w:val="18"/>
          <w:lang w:eastAsia="it-IT"/>
        </w:rPr>
        <w:t xml:space="preserve"> questo giudice</w:t>
      </w:r>
      <w:r w:rsidRPr="006A1B00">
        <w:rPr>
          <w:rFonts w:ascii="Times New Roman" w:hAnsi="Times New Roman"/>
          <w:sz w:val="18"/>
          <w:szCs w:val="18"/>
          <w:lang w:eastAsia="it-IT"/>
        </w:rPr>
        <w:t xml:space="preserve">, la stessa sarà senz’altro accolta. </w:t>
      </w:r>
      <w:r w:rsidRPr="00623C66">
        <w:rPr>
          <w:rFonts w:ascii="Times New Roman" w:hAnsi="Times New Roman"/>
          <w:color w:val="4F81BD" w:themeColor="accent1"/>
          <w:sz w:val="18"/>
          <w:szCs w:val="18"/>
          <w:lang w:eastAsia="it-IT"/>
        </w:rPr>
        <w:t xml:space="preserve">Se il prezzo offerto è inferiore rispetto al prezzo stabilito nell’ordinanza di vendita in misura non superiore ad un quarto, il delegato può far luogo alla vendita </w:t>
      </w:r>
      <w:r w:rsidRPr="006A1B00">
        <w:rPr>
          <w:rFonts w:ascii="Times New Roman" w:hAnsi="Times New Roman"/>
          <w:sz w:val="18"/>
          <w:szCs w:val="18"/>
          <w:lang w:eastAsia="it-IT"/>
        </w:rPr>
        <w:t xml:space="preserve">quando ritiene che non vi sia una seria possibilità di conseguire un prezzo superiore con una nuova vendita e che non siano state presentate istanze di assegnazione ai sensi dell’art. 588 </w:t>
      </w:r>
      <w:proofErr w:type="spellStart"/>
      <w:r w:rsidRPr="006A1B00">
        <w:rPr>
          <w:rFonts w:ascii="Times New Roman" w:hAnsi="Times New Roman"/>
          <w:sz w:val="18"/>
          <w:szCs w:val="18"/>
          <w:lang w:eastAsia="it-IT"/>
        </w:rPr>
        <w:t>c.p.c.</w:t>
      </w:r>
      <w:proofErr w:type="spellEnd"/>
      <w:r w:rsidRPr="006A1B00">
        <w:rPr>
          <w:rFonts w:ascii="Times New Roman" w:hAnsi="Times New Roman"/>
          <w:sz w:val="18"/>
          <w:szCs w:val="18"/>
          <w:lang w:eastAsia="it-IT"/>
        </w:rPr>
        <w:t xml:space="preserve"> al prezzo base stabilito per l'esperimento di vendita per cui è presentata; </w:t>
      </w:r>
    </w:p>
    <w:p w14:paraId="1BCDB05C" w14:textId="77777777" w:rsidR="0081118A" w:rsidRPr="006A1B00" w:rsidRDefault="0081118A" w:rsidP="0081118A">
      <w:pPr>
        <w:pStyle w:val="Paragrafoelenco1"/>
        <w:widowControl w:val="0"/>
        <w:numPr>
          <w:ilvl w:val="0"/>
          <w:numId w:val="18"/>
        </w:numPr>
        <w:spacing w:after="0" w:line="240" w:lineRule="auto"/>
        <w:ind w:left="426"/>
        <w:jc w:val="both"/>
        <w:rPr>
          <w:rFonts w:ascii="Times New Roman" w:hAnsi="Times New Roman"/>
          <w:color w:val="000000" w:themeColor="text1"/>
          <w:sz w:val="18"/>
          <w:szCs w:val="18"/>
          <w:lang w:eastAsia="it-IT"/>
        </w:rPr>
      </w:pPr>
      <w:r w:rsidRPr="006A1B00">
        <w:rPr>
          <w:rFonts w:ascii="Times New Roman" w:hAnsi="Times New Roman"/>
          <w:sz w:val="18"/>
          <w:szCs w:val="18"/>
          <w:lang w:eastAsia="it-IT"/>
        </w:rPr>
        <w:t>qualora siano presentate più offerte criptate e/o analogiche, il Delegato</w:t>
      </w:r>
      <w:r w:rsidRPr="00623C66">
        <w:rPr>
          <w:rFonts w:ascii="Times New Roman" w:hAnsi="Times New Roman"/>
          <w:color w:val="C0504D" w:themeColor="accent2"/>
          <w:sz w:val="18"/>
          <w:szCs w:val="18"/>
          <w:lang w:eastAsia="it-IT"/>
        </w:rPr>
        <w:t xml:space="preserve"> inviterà in ogni caso tutti gli offerenti ad una vendita sincrona mista sull’offerta più alta</w:t>
      </w:r>
      <w:r w:rsidRPr="006A1B00">
        <w:rPr>
          <w:rFonts w:ascii="Times New Roman" w:hAnsi="Times New Roman"/>
          <w:sz w:val="18"/>
          <w:szCs w:val="18"/>
          <w:lang w:eastAsia="it-IT"/>
        </w:rPr>
        <w:t xml:space="preserve">. Ai fini dell’individuazione della migliore offerta, il Delegato deve tenere conto dell’entità del prezzo, delle cauzioni prestate, delle forme e dei modi e dei tempi del pagamento nonché di ogni altro elemento utile indicato nell’offerta stessa. </w:t>
      </w:r>
      <w:r w:rsidRPr="006A1B00">
        <w:rPr>
          <w:rFonts w:ascii="Times New Roman" w:hAnsi="Times New Roman"/>
          <w:color w:val="000000" w:themeColor="text1"/>
          <w:sz w:val="18"/>
          <w:szCs w:val="18"/>
          <w:lang w:eastAsia="it-IT"/>
        </w:rPr>
        <w:t xml:space="preserve">Nel caso in cui sia stato determinante per l’aggiudicazione il termine indicato dall’offerente per il pagamento, l’aggiudicatario dovrà obbligatoriamente rispettare il termine dallo stesso indicato a pena di decadenza. </w:t>
      </w:r>
    </w:p>
    <w:p w14:paraId="3CF36974" w14:textId="363A5C3C" w:rsidR="0081118A" w:rsidRPr="006A1B00" w:rsidRDefault="0081118A" w:rsidP="0081118A">
      <w:pPr>
        <w:pStyle w:val="Paragrafoelenco1"/>
        <w:widowControl w:val="0"/>
        <w:spacing w:after="0" w:line="240" w:lineRule="auto"/>
        <w:ind w:left="426"/>
        <w:jc w:val="both"/>
        <w:rPr>
          <w:rFonts w:ascii="Times New Roman" w:hAnsi="Times New Roman"/>
          <w:color w:val="000000" w:themeColor="text1"/>
          <w:sz w:val="18"/>
          <w:szCs w:val="18"/>
          <w:lang w:eastAsia="it-IT"/>
        </w:rPr>
      </w:pPr>
      <w:r w:rsidRPr="006A1B00">
        <w:rPr>
          <w:rFonts w:ascii="Times New Roman" w:hAnsi="Times New Roman"/>
          <w:color w:val="000000" w:themeColor="text1"/>
          <w:sz w:val="18"/>
          <w:szCs w:val="18"/>
          <w:lang w:eastAsia="it-IT"/>
        </w:rPr>
        <w:t xml:space="preserve">Se sono state presentate istanze di assegnazione a norma dell’art. 588 </w:t>
      </w:r>
      <w:proofErr w:type="spellStart"/>
      <w:r w:rsidRPr="006A1B00">
        <w:rPr>
          <w:rFonts w:ascii="Times New Roman" w:hAnsi="Times New Roman"/>
          <w:color w:val="000000" w:themeColor="text1"/>
          <w:sz w:val="18"/>
          <w:szCs w:val="18"/>
          <w:lang w:eastAsia="it-IT"/>
        </w:rPr>
        <w:t>c.p.c.</w:t>
      </w:r>
      <w:proofErr w:type="spellEnd"/>
      <w:r w:rsidRPr="006A1B00">
        <w:rPr>
          <w:rFonts w:ascii="Times New Roman" w:hAnsi="Times New Roman"/>
          <w:color w:val="000000" w:themeColor="text1"/>
          <w:sz w:val="18"/>
          <w:szCs w:val="18"/>
          <w:lang w:eastAsia="it-IT"/>
        </w:rPr>
        <w:t xml:space="preserve"> e il prezzo risultante dalla gara svolta tra i vari offerenti ovvero nell’unica offerta presentata è inferiore al “prezzo base” dell’immobile stabilito a norma dell’art.573, 2° co., </w:t>
      </w:r>
      <w:proofErr w:type="spellStart"/>
      <w:r w:rsidRPr="006A1B00">
        <w:rPr>
          <w:rFonts w:ascii="Times New Roman" w:hAnsi="Times New Roman"/>
          <w:color w:val="000000" w:themeColor="text1"/>
          <w:sz w:val="18"/>
          <w:szCs w:val="18"/>
          <w:lang w:eastAsia="it-IT"/>
        </w:rPr>
        <w:t>cpc</w:t>
      </w:r>
      <w:proofErr w:type="spellEnd"/>
      <w:r w:rsidRPr="006A1B00">
        <w:rPr>
          <w:rFonts w:ascii="Times New Roman" w:hAnsi="Times New Roman"/>
          <w:color w:val="000000" w:themeColor="text1"/>
          <w:sz w:val="18"/>
          <w:szCs w:val="18"/>
          <w:lang w:eastAsia="it-IT"/>
        </w:rPr>
        <w:t xml:space="preserve">, il Delegato non fa luogo all’aggiudicazione e procede all’assegnazione. </w:t>
      </w:r>
    </w:p>
    <w:p w14:paraId="61214B2C" w14:textId="68DBF49D" w:rsidR="0081118A" w:rsidRPr="00623C66" w:rsidRDefault="0081118A" w:rsidP="0081118A">
      <w:pPr>
        <w:pStyle w:val="Paragrafoelenco1"/>
        <w:widowControl w:val="0"/>
        <w:numPr>
          <w:ilvl w:val="0"/>
          <w:numId w:val="18"/>
        </w:numPr>
        <w:spacing w:after="0" w:line="240" w:lineRule="auto"/>
        <w:ind w:left="426"/>
        <w:jc w:val="both"/>
        <w:rPr>
          <w:rFonts w:ascii="Times New Roman" w:hAnsi="Times New Roman"/>
          <w:b/>
          <w:strike/>
          <w:color w:val="C0504D" w:themeColor="accent2"/>
          <w:sz w:val="18"/>
          <w:szCs w:val="18"/>
          <w:lang w:eastAsia="it-IT"/>
        </w:rPr>
      </w:pPr>
      <w:r w:rsidRPr="006A1B00">
        <w:rPr>
          <w:rFonts w:ascii="Times New Roman" w:hAnsi="Times New Roman"/>
          <w:sz w:val="18"/>
          <w:szCs w:val="18"/>
          <w:lang w:eastAsia="it-IT"/>
        </w:rPr>
        <w:t xml:space="preserve">dopo la vendita sincrona mista gli importi depositati dagli offerenti a titolo di </w:t>
      </w:r>
      <w:r w:rsidRPr="00623C66">
        <w:rPr>
          <w:rFonts w:ascii="Times New Roman" w:hAnsi="Times New Roman"/>
          <w:color w:val="C0504D" w:themeColor="accent2"/>
          <w:sz w:val="18"/>
          <w:szCs w:val="18"/>
          <w:lang w:eastAsia="it-IT"/>
        </w:rPr>
        <w:t>cauzione saranno, se bonificati, riaccreditati tempestivamente ovvero restituiti, previa ricevuta, gli assegni circolari a coloro che non siano aggiudicatari</w:t>
      </w:r>
    </w:p>
    <w:p w14:paraId="554DD47D" w14:textId="7576E6F0" w:rsidR="0081118A" w:rsidRPr="006A1B00" w:rsidRDefault="0081118A" w:rsidP="0081118A">
      <w:pPr>
        <w:pStyle w:val="Paragrafoelenco1"/>
        <w:widowControl w:val="0"/>
        <w:numPr>
          <w:ilvl w:val="0"/>
          <w:numId w:val="18"/>
        </w:numPr>
        <w:spacing w:after="0" w:line="240" w:lineRule="auto"/>
        <w:ind w:left="426"/>
        <w:jc w:val="both"/>
        <w:rPr>
          <w:rFonts w:ascii="Times New Roman" w:hAnsi="Times New Roman"/>
          <w:sz w:val="18"/>
          <w:szCs w:val="18"/>
          <w:lang w:eastAsia="it-IT"/>
        </w:rPr>
      </w:pPr>
      <w:r w:rsidRPr="006A1B00">
        <w:rPr>
          <w:rFonts w:ascii="Times New Roman" w:hAnsi="Times New Roman"/>
          <w:sz w:val="18"/>
          <w:szCs w:val="18"/>
          <w:lang w:eastAsia="it-IT"/>
        </w:rPr>
        <w:t xml:space="preserve">Qualora in base a quanto disposto dall’art. 161 bis </w:t>
      </w:r>
      <w:proofErr w:type="spellStart"/>
      <w:r w:rsidRPr="006A1B00">
        <w:rPr>
          <w:rFonts w:ascii="Times New Roman" w:hAnsi="Times New Roman"/>
          <w:sz w:val="18"/>
          <w:szCs w:val="18"/>
          <w:lang w:eastAsia="it-IT"/>
        </w:rPr>
        <w:t>disp</w:t>
      </w:r>
      <w:proofErr w:type="spellEnd"/>
      <w:r w:rsidRPr="006A1B00">
        <w:rPr>
          <w:rFonts w:ascii="Times New Roman" w:hAnsi="Times New Roman"/>
          <w:sz w:val="18"/>
          <w:szCs w:val="18"/>
          <w:lang w:eastAsia="it-IT"/>
        </w:rPr>
        <w:t xml:space="preserve">. </w:t>
      </w:r>
      <w:proofErr w:type="spellStart"/>
      <w:r w:rsidRPr="006A1B00">
        <w:rPr>
          <w:rFonts w:ascii="Times New Roman" w:hAnsi="Times New Roman"/>
          <w:sz w:val="18"/>
          <w:szCs w:val="18"/>
          <w:lang w:eastAsia="it-IT"/>
        </w:rPr>
        <w:t>att</w:t>
      </w:r>
      <w:proofErr w:type="spellEnd"/>
      <w:r w:rsidRPr="006A1B00">
        <w:rPr>
          <w:rFonts w:ascii="Times New Roman" w:hAnsi="Times New Roman"/>
          <w:sz w:val="18"/>
          <w:szCs w:val="18"/>
          <w:lang w:eastAsia="it-IT"/>
        </w:rPr>
        <w:t xml:space="preserve">. cod. </w:t>
      </w:r>
      <w:proofErr w:type="spellStart"/>
      <w:r w:rsidRPr="006A1B00">
        <w:rPr>
          <w:rFonts w:ascii="Times New Roman" w:hAnsi="Times New Roman"/>
          <w:sz w:val="18"/>
          <w:szCs w:val="18"/>
          <w:lang w:eastAsia="it-IT"/>
        </w:rPr>
        <w:t>proc</w:t>
      </w:r>
      <w:proofErr w:type="spellEnd"/>
      <w:r w:rsidRPr="006A1B00">
        <w:rPr>
          <w:rFonts w:ascii="Times New Roman" w:hAnsi="Times New Roman"/>
          <w:sz w:val="18"/>
          <w:szCs w:val="18"/>
          <w:lang w:eastAsia="it-IT"/>
        </w:rPr>
        <w:t>. civ. sia stato richiesto il rinvio della vendita, lo stesso può essere disposto solo con il consenso del creditore procedente e dei creditori intervenuti nonché degli offerenti che abbiano prestato cauzione ai sensi de</w:t>
      </w:r>
      <w:r w:rsidR="00166319">
        <w:rPr>
          <w:rFonts w:ascii="Times New Roman" w:hAnsi="Times New Roman"/>
          <w:sz w:val="18"/>
          <w:szCs w:val="18"/>
          <w:lang w:eastAsia="it-IT"/>
        </w:rPr>
        <w:t>ll’art</w:t>
      </w:r>
      <w:r w:rsidR="0072650E">
        <w:rPr>
          <w:rFonts w:ascii="Times New Roman" w:hAnsi="Times New Roman"/>
          <w:sz w:val="18"/>
          <w:szCs w:val="18"/>
          <w:lang w:eastAsia="it-IT"/>
        </w:rPr>
        <w:t>. 571</w:t>
      </w:r>
      <w:r w:rsidRPr="006A1B00">
        <w:rPr>
          <w:rFonts w:ascii="Times New Roman" w:hAnsi="Times New Roman"/>
          <w:sz w:val="18"/>
          <w:szCs w:val="18"/>
          <w:lang w:eastAsia="it-IT"/>
        </w:rPr>
        <w:t xml:space="preserve"> cod. </w:t>
      </w:r>
      <w:proofErr w:type="spellStart"/>
      <w:r w:rsidRPr="006A1B00">
        <w:rPr>
          <w:rFonts w:ascii="Times New Roman" w:hAnsi="Times New Roman"/>
          <w:sz w:val="18"/>
          <w:szCs w:val="18"/>
          <w:lang w:eastAsia="it-IT"/>
        </w:rPr>
        <w:t>proc</w:t>
      </w:r>
      <w:proofErr w:type="spellEnd"/>
      <w:r w:rsidRPr="006A1B00">
        <w:rPr>
          <w:rFonts w:ascii="Times New Roman" w:hAnsi="Times New Roman"/>
          <w:sz w:val="18"/>
          <w:szCs w:val="18"/>
          <w:lang w:eastAsia="it-IT"/>
        </w:rPr>
        <w:t xml:space="preserve">. civ., consenso che deve essere manifestato in modo espresso non oltre il momento dell’inizio della vendita sincrona mista e non prima dell’apertura delle offerte criptate e analogiche al fine dell’identificazione dell’offerente. Il Delegato è, altresì, autorizzato a </w:t>
      </w:r>
      <w:r w:rsidR="00DD5B93" w:rsidRPr="006A1B00">
        <w:rPr>
          <w:rFonts w:ascii="Times New Roman" w:hAnsi="Times New Roman"/>
          <w:sz w:val="18"/>
          <w:szCs w:val="18"/>
          <w:lang w:eastAsia="it-IT"/>
        </w:rPr>
        <w:t xml:space="preserve">sospendere la vendita sincrona mista solo previo provvedimento in tal senso emesso da questo giudice e a </w:t>
      </w:r>
      <w:r w:rsidRPr="006A1B00">
        <w:rPr>
          <w:rFonts w:ascii="Times New Roman" w:hAnsi="Times New Roman"/>
          <w:sz w:val="18"/>
          <w:szCs w:val="18"/>
          <w:lang w:eastAsia="it-IT"/>
        </w:rPr>
        <w:t>non celebrare la vendita sincrona mista quando il creditore procedente e i creditori intervenuti abbiano</w:t>
      </w:r>
      <w:r w:rsidR="00DD5B93" w:rsidRPr="006A1B00">
        <w:rPr>
          <w:rFonts w:ascii="Times New Roman" w:hAnsi="Times New Roman"/>
          <w:sz w:val="18"/>
          <w:szCs w:val="18"/>
          <w:lang w:eastAsia="it-IT"/>
        </w:rPr>
        <w:t xml:space="preserve"> </w:t>
      </w:r>
      <w:r w:rsidRPr="006A1B00">
        <w:rPr>
          <w:rFonts w:ascii="Times New Roman" w:hAnsi="Times New Roman"/>
          <w:sz w:val="18"/>
          <w:szCs w:val="18"/>
          <w:lang w:eastAsia="it-IT"/>
        </w:rPr>
        <w:t>espressamente rinunciato all’espropriazione con atto scritto previamente depositato in cancelleria;</w:t>
      </w:r>
    </w:p>
    <w:p w14:paraId="25DDA2C4" w14:textId="77777777" w:rsidR="0081118A" w:rsidRPr="006A1B00" w:rsidRDefault="0081118A" w:rsidP="0081118A">
      <w:pPr>
        <w:pStyle w:val="Paragrafoelenco1"/>
        <w:widowControl w:val="0"/>
        <w:numPr>
          <w:ilvl w:val="0"/>
          <w:numId w:val="18"/>
        </w:numPr>
        <w:spacing w:after="0" w:line="240" w:lineRule="auto"/>
        <w:ind w:left="426"/>
        <w:jc w:val="both"/>
        <w:rPr>
          <w:rFonts w:ascii="Times New Roman" w:hAnsi="Times New Roman"/>
          <w:sz w:val="18"/>
          <w:szCs w:val="18"/>
          <w:lang w:eastAsia="it-IT"/>
        </w:rPr>
      </w:pPr>
      <w:r w:rsidRPr="006A1B00">
        <w:rPr>
          <w:rFonts w:ascii="Times New Roman" w:hAnsi="Times New Roman"/>
          <w:sz w:val="18"/>
          <w:szCs w:val="18"/>
          <w:lang w:eastAsia="it-IT"/>
        </w:rPr>
        <w:t xml:space="preserve">se la vendita sincrona mista fissata dovesse andare deserta, il Delegato procederà a fissare una nuova vendita, ribassando il prezzo fino al 25% per ogni tornata d’asta e ciò fino a concorrenza dei quattro tentativi di vendita nei 18 mesi di operatività della delega salvo l'ipotesi di cui all'ultimo comma dell'art. 591 </w:t>
      </w:r>
      <w:proofErr w:type="spellStart"/>
      <w:r w:rsidRPr="006A1B00">
        <w:rPr>
          <w:rFonts w:ascii="Times New Roman" w:hAnsi="Times New Roman"/>
          <w:sz w:val="18"/>
          <w:szCs w:val="18"/>
          <w:lang w:eastAsia="it-IT"/>
        </w:rPr>
        <w:t>c.p.c</w:t>
      </w:r>
      <w:proofErr w:type="spellEnd"/>
      <w:r w:rsidRPr="006A1B00">
        <w:rPr>
          <w:rFonts w:ascii="Times New Roman" w:hAnsi="Times New Roman"/>
          <w:sz w:val="18"/>
          <w:szCs w:val="18"/>
          <w:lang w:eastAsia="it-IT"/>
        </w:rPr>
        <w:t>, dopodiché provvederà alla trasmissione degli atti al giudice dell’esecuzione come specificato più sopra. Il Delegato deve depositare, in via telematica, la relazione iniziale entro il termine di 30 giorni dal ricevimento della propria nomina salvo l’ipotesi in cui, quale Custode Giudiziario abbia provveduto</w:t>
      </w:r>
      <w:r w:rsidRPr="006A1B00">
        <w:rPr>
          <w:rFonts w:ascii="Times New Roman" w:hAnsi="Times New Roman"/>
          <w:color w:val="FF0000"/>
          <w:sz w:val="18"/>
          <w:szCs w:val="18"/>
          <w:lang w:eastAsia="it-IT"/>
        </w:rPr>
        <w:t>,</w:t>
      </w:r>
      <w:r w:rsidRPr="006A1B00">
        <w:rPr>
          <w:rFonts w:ascii="Times New Roman" w:hAnsi="Times New Roman"/>
          <w:sz w:val="18"/>
          <w:szCs w:val="18"/>
          <w:lang w:eastAsia="it-IT"/>
        </w:rPr>
        <w:t xml:space="preserve"> a depositare la propria relazione entro l’udienza ex art. 569 </w:t>
      </w:r>
      <w:proofErr w:type="spellStart"/>
      <w:r w:rsidRPr="006A1B00">
        <w:rPr>
          <w:rFonts w:ascii="Times New Roman" w:hAnsi="Times New Roman"/>
          <w:sz w:val="18"/>
          <w:szCs w:val="18"/>
          <w:lang w:eastAsia="it-IT"/>
        </w:rPr>
        <w:t>c.p.c</w:t>
      </w:r>
      <w:proofErr w:type="spellEnd"/>
      <w:r w:rsidRPr="006A1B00">
        <w:rPr>
          <w:rFonts w:ascii="Times New Roman" w:hAnsi="Times New Roman"/>
          <w:sz w:val="18"/>
          <w:szCs w:val="18"/>
          <w:lang w:eastAsia="it-IT"/>
        </w:rPr>
        <w:t xml:space="preserve"> In tal caso il Delegato è esentato dal deposito della relazione iniziale.</w:t>
      </w:r>
    </w:p>
    <w:p w14:paraId="42BA0D7F" w14:textId="77777777" w:rsidR="0081118A" w:rsidRPr="006A1B00" w:rsidRDefault="0081118A" w:rsidP="0081118A">
      <w:pPr>
        <w:pStyle w:val="Paragrafoelenco1"/>
        <w:widowControl w:val="0"/>
        <w:numPr>
          <w:ilvl w:val="0"/>
          <w:numId w:val="18"/>
        </w:numPr>
        <w:spacing w:after="0" w:line="240" w:lineRule="auto"/>
        <w:ind w:left="426"/>
        <w:jc w:val="both"/>
        <w:rPr>
          <w:rFonts w:ascii="Times New Roman" w:hAnsi="Times New Roman"/>
          <w:sz w:val="18"/>
          <w:szCs w:val="18"/>
          <w:lang w:eastAsia="it-IT"/>
        </w:rPr>
      </w:pPr>
      <w:r w:rsidRPr="006A1B00">
        <w:rPr>
          <w:rFonts w:ascii="Times New Roman" w:hAnsi="Times New Roman"/>
          <w:sz w:val="18"/>
          <w:szCs w:val="18"/>
          <w:lang w:eastAsia="it-IT"/>
        </w:rPr>
        <w:lastRenderedPageBreak/>
        <w:t>Il Delegato deve invece depositare, in via telematica, le ulteriori relazioni periodiche secondo le indicazioni riportate nella circolare n. 5/16 del 14/04/2016 e successive precisamente, quella semestrale unitamente al verbale di aggiudicazione mentre quella finale allegandola alla propria istanza di liquidazione del compenso.</w:t>
      </w:r>
    </w:p>
    <w:p w14:paraId="76A4A83C" w14:textId="77777777" w:rsidR="0081118A" w:rsidRPr="006A1B00" w:rsidRDefault="0081118A" w:rsidP="0081118A">
      <w:pPr>
        <w:pStyle w:val="Paragrafoelenco1"/>
        <w:widowControl w:val="0"/>
        <w:spacing w:after="0" w:line="240" w:lineRule="auto"/>
        <w:ind w:left="426"/>
        <w:jc w:val="both"/>
        <w:rPr>
          <w:rFonts w:ascii="Times New Roman" w:hAnsi="Times New Roman"/>
          <w:sz w:val="18"/>
          <w:szCs w:val="18"/>
          <w:lang w:eastAsia="it-IT"/>
        </w:rPr>
      </w:pPr>
    </w:p>
    <w:p w14:paraId="25D7039A" w14:textId="2BD8AE6E" w:rsidR="0081118A" w:rsidRPr="006A1B00" w:rsidRDefault="0081118A" w:rsidP="0081118A">
      <w:pPr>
        <w:widowControl w:val="0"/>
        <w:jc w:val="both"/>
        <w:rPr>
          <w:rFonts w:ascii="Times New Roman" w:hAnsi="Times New Roman"/>
          <w:sz w:val="18"/>
          <w:szCs w:val="18"/>
        </w:rPr>
      </w:pPr>
      <w:r w:rsidRPr="00166319">
        <w:rPr>
          <w:rFonts w:ascii="Times New Roman" w:hAnsi="Times New Roman"/>
          <w:sz w:val="18"/>
          <w:szCs w:val="18"/>
        </w:rPr>
        <w:t xml:space="preserve">Il Delegato si atterrà, nello svolgimento dell’incarico, alle Disposizioni </w:t>
      </w:r>
      <w:r w:rsidR="00DD5B93" w:rsidRPr="00166319">
        <w:rPr>
          <w:rFonts w:ascii="Times New Roman" w:hAnsi="Times New Roman"/>
          <w:sz w:val="18"/>
          <w:szCs w:val="18"/>
        </w:rPr>
        <w:t>G</w:t>
      </w:r>
      <w:r w:rsidRPr="00166319">
        <w:rPr>
          <w:rFonts w:ascii="Times New Roman" w:hAnsi="Times New Roman"/>
          <w:sz w:val="18"/>
          <w:szCs w:val="18"/>
        </w:rPr>
        <w:t>enerali delle espropriazioni immobiliari fissate dal Tribunale di Monza, sezione esecuzioni e fallimenti, che potranno in ogni momento essere integrate e modificate e saranno efficaci a partire dalla data indicata nelle stesse o in mancanza a quella di pubblicazione sul sito del Tribunale di Monza nell’area riservata ai Delegati. Nel caso non vengano rispettati i termini e le direttive per lo svolgimento delle operazioni il Giudice dell’Esecuzione, sentito l’interessato, dispone la revoca della delega delle operazioni di vendita, salvo che il Delegato non dimostri che il mancato rispetto non sia dipeso da causa a lui imputabile.</w:t>
      </w:r>
    </w:p>
    <w:p w14:paraId="44B203E3" w14:textId="77777777" w:rsidR="0081118A" w:rsidRPr="00166319" w:rsidRDefault="0081118A" w:rsidP="0081118A">
      <w:pPr>
        <w:widowControl w:val="0"/>
        <w:jc w:val="center"/>
        <w:rPr>
          <w:rFonts w:ascii="Times New Roman" w:hAnsi="Times New Roman"/>
          <w:sz w:val="18"/>
          <w:szCs w:val="18"/>
        </w:rPr>
      </w:pPr>
      <w:r w:rsidRPr="00166319">
        <w:rPr>
          <w:rFonts w:ascii="Times New Roman" w:hAnsi="Times New Roman"/>
          <w:sz w:val="18"/>
          <w:szCs w:val="18"/>
        </w:rPr>
        <w:t>ADEMPIMENTI SUCCESSIVI ALLA VENDITA SINCRONA MISTA</w:t>
      </w:r>
    </w:p>
    <w:p w14:paraId="7C4BE63D" w14:textId="77777777" w:rsidR="0081118A" w:rsidRPr="00166319" w:rsidRDefault="0081118A" w:rsidP="0081118A">
      <w:pPr>
        <w:widowControl w:val="0"/>
        <w:jc w:val="both"/>
        <w:rPr>
          <w:rFonts w:ascii="Times New Roman" w:hAnsi="Times New Roman"/>
          <w:sz w:val="18"/>
          <w:szCs w:val="18"/>
          <w:lang w:eastAsia="it-IT"/>
        </w:rPr>
      </w:pPr>
      <w:r w:rsidRPr="00166319">
        <w:rPr>
          <w:rFonts w:ascii="Times New Roman" w:hAnsi="Times New Roman"/>
          <w:sz w:val="18"/>
          <w:szCs w:val="18"/>
          <w:lang w:eastAsia="it-IT"/>
        </w:rPr>
        <w:t>Per gli adempimenti successivi alla vendita sincrona mista, il Delegato si atterrà alle istruzioni contenute nell’apposito capitolo delle Disposizioni generali delle espropriazioni immobiliari e, in ogni caso, alle seguenti indicazioni:</w:t>
      </w:r>
    </w:p>
    <w:p w14:paraId="06CCBD02" w14:textId="77777777" w:rsidR="0081118A" w:rsidRPr="006A1B00" w:rsidRDefault="0081118A" w:rsidP="0081118A">
      <w:pPr>
        <w:pStyle w:val="Corpotesto"/>
        <w:widowControl w:val="0"/>
        <w:numPr>
          <w:ilvl w:val="0"/>
          <w:numId w:val="19"/>
        </w:numPr>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t>Per le sole attività successive alla vendita sincrona mista e, comunque, relative esclusivamente alla predisposizione del decreto di trasferimento, il Delegato potrà avvalersi sotto la propria responsabilità di un Ausiliario.</w:t>
      </w:r>
    </w:p>
    <w:p w14:paraId="777B992A" w14:textId="7CBC3F96" w:rsidR="0081118A" w:rsidRPr="006A1B00" w:rsidRDefault="0081118A" w:rsidP="0081118A">
      <w:pPr>
        <w:pStyle w:val="Corpotesto"/>
        <w:widowControl w:val="0"/>
        <w:numPr>
          <w:ilvl w:val="0"/>
          <w:numId w:val="19"/>
        </w:numPr>
        <w:spacing w:after="0" w:line="240" w:lineRule="auto"/>
        <w:jc w:val="both"/>
        <w:rPr>
          <w:rFonts w:ascii="Times New Roman" w:hAnsi="Times New Roman"/>
          <w:sz w:val="18"/>
          <w:szCs w:val="18"/>
          <w:lang w:eastAsia="it-IT"/>
        </w:rPr>
      </w:pPr>
      <w:r w:rsidRPr="00623C66">
        <w:rPr>
          <w:rFonts w:ascii="Times New Roman" w:hAnsi="Times New Roman"/>
          <w:color w:val="C0504D" w:themeColor="accent2"/>
          <w:sz w:val="18"/>
          <w:szCs w:val="18"/>
          <w:lang w:eastAsia="it-IT"/>
        </w:rPr>
        <w:t>Formata copia del verbale telematico di aggiudicazione,</w:t>
      </w:r>
      <w:r w:rsidRPr="006A1B00">
        <w:rPr>
          <w:rFonts w:ascii="Times New Roman" w:hAnsi="Times New Roman"/>
          <w:sz w:val="18"/>
          <w:szCs w:val="18"/>
          <w:lang w:eastAsia="it-IT"/>
        </w:rPr>
        <w:t xml:space="preserve"> il Delegato e/o l’ausiliario dallo stesso nominato come indicato al precedente punto A), se tali informazioni non risultino già dal verbale di aggiudicazione, provvederà ad informarsi presso l’aggiudicatario in ordine al regime patrimoniale della famiglia, se coniugato</w:t>
      </w:r>
      <w:r w:rsidR="00746B36">
        <w:rPr>
          <w:rFonts w:ascii="Times New Roman" w:hAnsi="Times New Roman"/>
          <w:sz w:val="18"/>
          <w:szCs w:val="18"/>
          <w:lang w:eastAsia="it-IT"/>
        </w:rPr>
        <w:t xml:space="preserve"> </w:t>
      </w:r>
      <w:r w:rsidR="00746B36">
        <w:rPr>
          <w:rFonts w:ascii="Times New Roman" w:hAnsi="Times New Roman"/>
          <w:color w:val="C0504D" w:themeColor="accent2"/>
          <w:sz w:val="18"/>
          <w:szCs w:val="18"/>
          <w:lang w:eastAsia="it-IT"/>
        </w:rPr>
        <w:t>o unito civilmente ai sensi della l.76/2016</w:t>
      </w:r>
      <w:r w:rsidRPr="006A1B00">
        <w:rPr>
          <w:rFonts w:ascii="Times New Roman" w:hAnsi="Times New Roman"/>
          <w:sz w:val="18"/>
          <w:szCs w:val="18"/>
          <w:lang w:eastAsia="it-IT"/>
        </w:rPr>
        <w:t>, alla sussistenza di presupposti per eventuali agevolazioni fiscali e alle modalità di pagamento del prezzo, con particolare riferimento alla possibilità di mutuo.</w:t>
      </w:r>
    </w:p>
    <w:p w14:paraId="5BAFDD3D" w14:textId="32A86C7B" w:rsidR="0081118A" w:rsidRPr="006A1B00" w:rsidRDefault="0081118A" w:rsidP="0081118A">
      <w:pPr>
        <w:pStyle w:val="Corpotesto"/>
        <w:widowControl w:val="0"/>
        <w:numPr>
          <w:ilvl w:val="0"/>
          <w:numId w:val="19"/>
        </w:numPr>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t xml:space="preserve">Comunicherà, quindi, all’aggiudicatario a mezzo raccomandata o posta elettronica certificata, entro 15 giorni dall’aggiudicazione, l’importo del saldo prezzo e delle imposte conseguenti al trasferimento, il termine finale di tale versamento e le coordinate bancarie del conto corrente, intestato alla procedura esecutiva, da utilizzare per il pagamento, ove previsto, anche in forma rateale. Nel caso in cui il creditore fondiario abbia formulato, non oltre l’udienza ex art. 569 </w:t>
      </w:r>
      <w:proofErr w:type="spellStart"/>
      <w:r w:rsidRPr="006A1B00">
        <w:rPr>
          <w:rFonts w:ascii="Times New Roman" w:hAnsi="Times New Roman"/>
          <w:sz w:val="18"/>
          <w:szCs w:val="18"/>
          <w:lang w:eastAsia="it-IT"/>
        </w:rPr>
        <w:t>c.p.c.</w:t>
      </w:r>
      <w:proofErr w:type="spellEnd"/>
      <w:r w:rsidRPr="006A1B00">
        <w:rPr>
          <w:rFonts w:ascii="Times New Roman" w:hAnsi="Times New Roman"/>
          <w:sz w:val="18"/>
          <w:szCs w:val="18"/>
          <w:lang w:eastAsia="it-IT"/>
        </w:rPr>
        <w:t xml:space="preserve">, istanza di pagamento anticipato, ai sensi dell’art. 41 TUB, ed abbia provveduto a precisare il credito nel termine di 20 giorni dall’aggiudicazione, il Delegato e/o l’ausiliario dallo stesso nominato come indicato al precedente punto A), specificherà all’aggiudicatario, con la medesima comunicazione da trasmettere a mezzo raccomandata o posta elettronica certificata, che l’importo da versare per il saldo prezzo e per le imposte conseguenti al trasferimento, dovrà essere accreditato nella misura dell’ 80% in favore del creditore fondiario, mentre il restante 20% sarà versato sul conto corrente della procedura a garanzia della copertura delle spese prededucibili non ancora quantificabili. Tale comunicazione conterrà, pertanto, le coordinate IBAN dei conti correnti del creditore fondiario e della procedura sui quali effettuare i suddetti versamenti. Ove il creditore fondiario non abbia trasmesso al Professionista incarico per la predisposizione del progetto di distribuzione e al Delegato, nel termine prescritto sopra indicato, la nota di precisazione del credito, corredata di tutti i documenti necessari per la verifica del credito, il versamento del saldo prezzo e delle imposte dovrà essere effettuato dall’aggiudicatario, per intero, sul conto corrente della procedura. </w:t>
      </w:r>
    </w:p>
    <w:p w14:paraId="04C7461B" w14:textId="77777777" w:rsidR="0081118A" w:rsidRPr="006A1B00" w:rsidRDefault="0081118A" w:rsidP="0081118A">
      <w:pPr>
        <w:pStyle w:val="Corpotesto"/>
        <w:widowControl w:val="0"/>
        <w:numPr>
          <w:ilvl w:val="0"/>
          <w:numId w:val="19"/>
        </w:numPr>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t>Nel contempo aggiornerà le visure in atti per verificare l’esistenza di eventuali iscrizioni o trascrizioni successive al pignoramento, verificando altresì la natura delle iscrizioni ipotecarie (se in bollo o senza bollo) ed il loro oggetto: in particolare, se esse riguardino solo l’immobile pignorato o un compendio più ampio.</w:t>
      </w:r>
    </w:p>
    <w:p w14:paraId="6BD91E39" w14:textId="77777777" w:rsidR="0081118A" w:rsidRPr="006A1B00" w:rsidRDefault="0081118A" w:rsidP="0081118A">
      <w:pPr>
        <w:pStyle w:val="Corpotesto"/>
        <w:widowControl w:val="0"/>
        <w:numPr>
          <w:ilvl w:val="0"/>
          <w:numId w:val="19"/>
        </w:numPr>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t xml:space="preserve">Il Delegato provvederà, altresì, ad acquisire la documentazione attestante l’avvenuto versamento del saldo prezzo e degli oneri dovuti, verificando presso la banca l’effettivo accredito dell’importo; quindi, entro 30 giorni dal pagamento, sulla base della documentazione acquisita e delle visure aggiornate, redigerà la bozza del decreto di trasferimento e la trasmetterà anche a mezzo dell’ausiliario nominato alla Cancelleria per sottoporla alla firma del Giudice, unitamente,  se richiesto dalla legge, al certificato di destinazione urbanistica dell’immobile quale risultante dal fascicolo processuale. </w:t>
      </w:r>
    </w:p>
    <w:p w14:paraId="03695531" w14:textId="77777777" w:rsidR="0081118A" w:rsidRPr="006A1B00" w:rsidRDefault="0081118A" w:rsidP="0081118A">
      <w:pPr>
        <w:widowControl w:val="0"/>
        <w:numPr>
          <w:ilvl w:val="0"/>
          <w:numId w:val="19"/>
        </w:numPr>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t xml:space="preserve">In caso di mancato versamento del saldo prezzo e/o anche di una sola rata entro 10 giorni dalla scadenza del termine e/o delle spese e oneri di trasferimento dovrà darne tempestivo avviso al G.E. per i provvedimenti ritenuti necessari ai sensi e per gli effetti dell’art. 587 </w:t>
      </w:r>
      <w:proofErr w:type="spellStart"/>
      <w:r w:rsidRPr="006A1B00">
        <w:rPr>
          <w:rFonts w:ascii="Times New Roman" w:hAnsi="Times New Roman"/>
          <w:sz w:val="18"/>
          <w:szCs w:val="18"/>
          <w:lang w:eastAsia="it-IT"/>
        </w:rPr>
        <w:t>c.p.c.</w:t>
      </w:r>
      <w:proofErr w:type="spellEnd"/>
      <w:r w:rsidRPr="006A1B00">
        <w:rPr>
          <w:rFonts w:ascii="Times New Roman" w:hAnsi="Times New Roman"/>
          <w:sz w:val="18"/>
          <w:szCs w:val="18"/>
          <w:lang w:eastAsia="it-IT"/>
        </w:rPr>
        <w:t>.</w:t>
      </w:r>
    </w:p>
    <w:p w14:paraId="7AF5DC3D" w14:textId="77777777" w:rsidR="0081118A" w:rsidRPr="006A1B00" w:rsidRDefault="0081118A" w:rsidP="0081118A">
      <w:pPr>
        <w:pStyle w:val="Corpotesto"/>
        <w:widowControl w:val="0"/>
        <w:numPr>
          <w:ilvl w:val="0"/>
          <w:numId w:val="19"/>
        </w:numPr>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t xml:space="preserve">A seguito della firma del decreto di trasferimento da parte del giudice e dell’attribuzione allo stesso del numero di cronologico e del numero di repertorio (e prima della trasmissione all’Ufficio del Registro) il Delegato e/o l’ausiliario da lui nominato come indicato al precedente punto A), se ne estrarrà copia autentica per gli adempimenti relativi alla trascrizione nei Registri Immobiliari. </w:t>
      </w:r>
    </w:p>
    <w:p w14:paraId="450F0D24" w14:textId="77777777" w:rsidR="0081118A" w:rsidRPr="006A1B00" w:rsidRDefault="0081118A" w:rsidP="0081118A">
      <w:pPr>
        <w:pStyle w:val="Corpotesto"/>
        <w:widowControl w:val="0"/>
        <w:numPr>
          <w:ilvl w:val="0"/>
          <w:numId w:val="19"/>
        </w:numPr>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t xml:space="preserve">Effettuato presso la banca ove è aperto il conto corrente della Procedura il pagamento dei modelli F23 delle imposte e tasse dovute dall'aggiudicatario, il Delegato provvederà a depositare anche tramite il proprio ausiliario come indicato al precedente punto A) in Cancelleria l’originale del decreto di trasferimento e la copia dei modelli F23. La Cancelleria provvederà, poi, a predisporre tre copie autentiche del decreto di trasferimento, di cui una sarà trasmessa all’Ufficio del Registro unitariamente alla copia del </w:t>
      </w:r>
      <w:proofErr w:type="spellStart"/>
      <w:r w:rsidRPr="006A1B00">
        <w:rPr>
          <w:rFonts w:ascii="Times New Roman" w:hAnsi="Times New Roman"/>
          <w:sz w:val="18"/>
          <w:szCs w:val="18"/>
          <w:lang w:eastAsia="it-IT"/>
        </w:rPr>
        <w:t>mod</w:t>
      </w:r>
      <w:proofErr w:type="spellEnd"/>
      <w:r w:rsidRPr="006A1B00">
        <w:rPr>
          <w:rFonts w:ascii="Times New Roman" w:hAnsi="Times New Roman"/>
          <w:sz w:val="18"/>
          <w:szCs w:val="18"/>
          <w:lang w:eastAsia="it-IT"/>
        </w:rPr>
        <w:t>. F23 (ciò evita la necessità di una duplice trasmissione di documenti all’Ufficio del Registro), mentre le altre due saranno restituite al Delegato e/o al di lui ausiliario come indicato al precedente punto A) per uso trascrizione e per la redazione delle domande di annotamento per la cancellazione delle formalità pregiudizievoli. Una volta che il decreto di trasferimento sarà tornato dall’Ufficio del Registro, la Cancelleria (eventualmente avvalendosi del servizio reso dall’ausiliario che sia stato precedentemente incaricato dal Delegato) provvederà a rilasciare copia autentica del decreto di trasferimento registrato al professionista Delegato ovvero al suo ausiliario che lo invierà all’aggiudicatario a mezzo raccomandata, unitamente alla copia della nota di trascrizione.</w:t>
      </w:r>
    </w:p>
    <w:p w14:paraId="6D77F704" w14:textId="77777777" w:rsidR="0081118A" w:rsidRPr="006A1B00" w:rsidRDefault="0081118A" w:rsidP="0081118A">
      <w:pPr>
        <w:pStyle w:val="Corpotesto"/>
        <w:widowControl w:val="0"/>
        <w:numPr>
          <w:ilvl w:val="0"/>
          <w:numId w:val="19"/>
        </w:numPr>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t xml:space="preserve">Nelle more il Delegato ovvero il suo ausiliario avrà altresì provveduto al deposito presso l’Agenzia del Territorio della copia del decreto di trasferimento e della relativa nota di trascrizione, previo pagamento della relativa tassa; trascorso il tempo necessario, ritirerà presso l’Agenzia del Territorio il duplo di tale nota per l’inserimento nel fascicolo. Il Delegato ovvero il suo ausiliario avrà anche provveduto alle formalità necessarie –ivi compreso il versamento- per la cancellazione dei gravami. </w:t>
      </w:r>
    </w:p>
    <w:p w14:paraId="2E4C4599" w14:textId="77777777" w:rsidR="0081118A" w:rsidRPr="006A1B00" w:rsidRDefault="0081118A" w:rsidP="0081118A">
      <w:pPr>
        <w:pStyle w:val="Corpotesto"/>
        <w:widowControl w:val="0"/>
        <w:numPr>
          <w:ilvl w:val="0"/>
          <w:numId w:val="19"/>
        </w:numPr>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t>Il Delegato ovvero il suo ausiliario avrà cura, infine, di verificare l’effettiva richiesta per la voltura catastale al momento del deposito del decreto di trasferimento presso l’Agenzia del Territorio.</w:t>
      </w:r>
    </w:p>
    <w:p w14:paraId="3F16BCD9" w14:textId="77777777" w:rsidR="0081118A" w:rsidRPr="006A1B00" w:rsidRDefault="0081118A" w:rsidP="0081118A">
      <w:pPr>
        <w:pStyle w:val="Corpotesto"/>
        <w:widowControl w:val="0"/>
        <w:numPr>
          <w:ilvl w:val="0"/>
          <w:numId w:val="19"/>
        </w:numPr>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lastRenderedPageBreak/>
        <w:t>Il Delegato è autorizzato ad operare sul conto corrente intestato alla procedura, prima dell’approvazione del progetto di distribuzione, per compiere le seguenti operazioni: disporre la restituzione delle somme accreditate a titolo di cauzione a coloro non aggiudicatari, disporre il bonifico per il pagamento delle fatture relative alla richiesta pubblicità e del contributo obbligatorio per la pubblicità sul portale ministeriale, pagare le imposte per la trascrizione del decreto di trasferimento e per la cancellazione delle trascrizioni dei pignoramenti e delle iscrizioni ipotecarie mediante la presentazione dei relativi modelli F23 debitamente compilati e sottoscritti. Tutti i pagamenti diversi da quelli suindicati, possono essere disposti solamente sulla base del progetto di distribuzione approvato dal giudice dell'esecuzione. In proposito, verrà fornito alla banca una copia firmata digitalmente dal G.E. dell'intero progetto di distribuzione, nel quale compariranno quindi gli importi dovuti ai singoli creditori, il loro IBAN, il loro nome e cognome e/o denominazione.</w:t>
      </w:r>
    </w:p>
    <w:p w14:paraId="6657A87F" w14:textId="77777777" w:rsidR="0081118A" w:rsidRPr="006A1B00" w:rsidRDefault="0081118A" w:rsidP="0081118A">
      <w:pPr>
        <w:pStyle w:val="Corpotesto"/>
        <w:widowControl w:val="0"/>
        <w:numPr>
          <w:ilvl w:val="0"/>
          <w:numId w:val="19"/>
        </w:numPr>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t>Nel caso in cui per il pagamento del corrispettivo l’aggiudicatario abbia ottenuto un finanziamento tramite mutuo bancario, il Delegato, nel caso in cui non si avvalga del servizio reso dagli ausiliari, dovrà prendere contatto con l’Istituto di credito erogante e con il notaio per l’iscrizione dell’ipoteca sul bene.</w:t>
      </w:r>
    </w:p>
    <w:p w14:paraId="4BE7FDE8" w14:textId="77777777" w:rsidR="0081118A" w:rsidRPr="006A1B00" w:rsidRDefault="0081118A" w:rsidP="0081118A">
      <w:pPr>
        <w:pStyle w:val="Corpotesto"/>
        <w:widowControl w:val="0"/>
        <w:numPr>
          <w:ilvl w:val="0"/>
          <w:numId w:val="19"/>
        </w:numPr>
        <w:spacing w:after="0" w:line="240" w:lineRule="auto"/>
        <w:jc w:val="both"/>
        <w:rPr>
          <w:rFonts w:ascii="Times New Roman" w:hAnsi="Times New Roman"/>
          <w:sz w:val="18"/>
          <w:szCs w:val="18"/>
          <w:lang w:eastAsia="it-IT"/>
        </w:rPr>
      </w:pPr>
      <w:r w:rsidRPr="006A1B00">
        <w:rPr>
          <w:rFonts w:ascii="Times New Roman" w:hAnsi="Times New Roman"/>
          <w:sz w:val="18"/>
          <w:szCs w:val="18"/>
          <w:lang w:eastAsia="it-IT"/>
        </w:rPr>
        <w:t>Se per la redazione del progetto di distribuzione sia stato nominato persona diversa dal Delegato, quest’ultimo comunicherà al consulente per la formazione del progetto di distribuzione l’importo degli oneri per la cancellazione dei gravami e consegnerà la lista di tutti i movimenti bancari dall’apertura del conto corrente intestato alla procedura fino al pagamento dei modelli F23.</w:t>
      </w:r>
    </w:p>
    <w:p w14:paraId="1E048B18" w14:textId="77777777" w:rsidR="0081118A" w:rsidRPr="006A1B00" w:rsidRDefault="0081118A" w:rsidP="0081118A">
      <w:pPr>
        <w:pStyle w:val="Corpotesto"/>
        <w:widowControl w:val="0"/>
        <w:spacing w:after="0" w:line="240" w:lineRule="auto"/>
        <w:ind w:left="360"/>
        <w:jc w:val="both"/>
        <w:rPr>
          <w:rFonts w:ascii="Times New Roman" w:hAnsi="Times New Roman"/>
          <w:sz w:val="18"/>
          <w:szCs w:val="18"/>
          <w:lang w:eastAsia="it-IT"/>
        </w:rPr>
      </w:pPr>
      <w:r w:rsidRPr="006A1B00">
        <w:rPr>
          <w:rFonts w:ascii="Times New Roman" w:hAnsi="Times New Roman"/>
          <w:sz w:val="18"/>
          <w:szCs w:val="18"/>
          <w:lang w:eastAsia="it-IT"/>
        </w:rPr>
        <w:t xml:space="preserve"> </w:t>
      </w:r>
    </w:p>
    <w:p w14:paraId="2F58DB15" w14:textId="77777777" w:rsidR="0081118A" w:rsidRPr="006A1B00" w:rsidRDefault="0081118A" w:rsidP="0081118A">
      <w:pPr>
        <w:widowControl w:val="0"/>
        <w:jc w:val="center"/>
        <w:rPr>
          <w:rFonts w:ascii="Times New Roman" w:hAnsi="Times New Roman"/>
          <w:sz w:val="18"/>
          <w:szCs w:val="18"/>
        </w:rPr>
      </w:pPr>
      <w:r w:rsidRPr="00166319">
        <w:rPr>
          <w:rFonts w:ascii="Times New Roman" w:hAnsi="Times New Roman"/>
          <w:sz w:val="18"/>
          <w:szCs w:val="18"/>
        </w:rPr>
        <w:t>FORMAZIONE E REDAZIONE DEL PROGETTO DI DISTRIBUZIONE</w:t>
      </w:r>
    </w:p>
    <w:p w14:paraId="7ED9736A" w14:textId="77777777" w:rsidR="0081118A" w:rsidRPr="00166319" w:rsidRDefault="0081118A" w:rsidP="0081118A">
      <w:pPr>
        <w:pStyle w:val="Intestazione"/>
        <w:widowControl w:val="0"/>
        <w:tabs>
          <w:tab w:val="left" w:pos="708"/>
        </w:tabs>
        <w:jc w:val="both"/>
        <w:rPr>
          <w:rFonts w:ascii="Times New Roman" w:hAnsi="Times New Roman"/>
          <w:sz w:val="18"/>
          <w:szCs w:val="18"/>
        </w:rPr>
      </w:pPr>
      <w:r w:rsidRPr="00166319">
        <w:rPr>
          <w:rFonts w:ascii="Times New Roman" w:hAnsi="Times New Roman"/>
          <w:sz w:val="18"/>
          <w:szCs w:val="18"/>
        </w:rPr>
        <w:t>Il professionista delegato come sopra provvederà altresì alla formazione e redazione del progetto di riparto di cui al 591 bis n. 12 e si atterrà, nell’esecuzione dell’incarico, alle istruzioni contenute nell’apposito capitolo delle Disposizioni Generali delle espropriazioni immobiliari, nonché alle norme generali per la formazione e redazione del progetto di distribuzione e, in ogni caso, alle seguenti indicazioni:</w:t>
      </w:r>
    </w:p>
    <w:p w14:paraId="772DB1F3" w14:textId="77777777" w:rsidR="0081118A" w:rsidRPr="00166319" w:rsidRDefault="0081118A" w:rsidP="0081118A">
      <w:pPr>
        <w:widowControl w:val="0"/>
        <w:numPr>
          <w:ilvl w:val="0"/>
          <w:numId w:val="20"/>
        </w:numPr>
        <w:spacing w:after="0" w:line="240" w:lineRule="auto"/>
        <w:ind w:left="426" w:right="-1"/>
        <w:jc w:val="both"/>
        <w:rPr>
          <w:rFonts w:ascii="Times New Roman" w:hAnsi="Times New Roman"/>
          <w:sz w:val="18"/>
          <w:szCs w:val="18"/>
        </w:rPr>
      </w:pPr>
      <w:r w:rsidRPr="00166319">
        <w:rPr>
          <w:rFonts w:ascii="Times New Roman" w:hAnsi="Times New Roman"/>
          <w:sz w:val="18"/>
          <w:szCs w:val="18"/>
        </w:rPr>
        <w:t xml:space="preserve">Il professionista, comunicherà alle parti processuali la data dell’udienza ex art. 596 </w:t>
      </w:r>
      <w:proofErr w:type="spellStart"/>
      <w:r w:rsidRPr="00166319">
        <w:rPr>
          <w:rFonts w:ascii="Times New Roman" w:hAnsi="Times New Roman"/>
          <w:sz w:val="18"/>
          <w:szCs w:val="18"/>
        </w:rPr>
        <w:t>c.p.c.</w:t>
      </w:r>
      <w:proofErr w:type="spellEnd"/>
      <w:r w:rsidRPr="00166319">
        <w:rPr>
          <w:rFonts w:ascii="Times New Roman" w:hAnsi="Times New Roman"/>
          <w:sz w:val="18"/>
          <w:szCs w:val="18"/>
        </w:rPr>
        <w:t xml:space="preserve"> innanzi al giudice per l’esame del progetto di distribuzione, facendone espressa menzione nel verbale di vendita sincrona mista;</w:t>
      </w:r>
    </w:p>
    <w:p w14:paraId="2F10AEA4" w14:textId="77777777" w:rsidR="0081118A" w:rsidRPr="00166319" w:rsidRDefault="0081118A" w:rsidP="0081118A">
      <w:pPr>
        <w:widowControl w:val="0"/>
        <w:numPr>
          <w:ilvl w:val="0"/>
          <w:numId w:val="21"/>
        </w:numPr>
        <w:spacing w:after="0" w:line="240" w:lineRule="auto"/>
        <w:ind w:left="426" w:right="-1"/>
        <w:jc w:val="both"/>
        <w:rPr>
          <w:rFonts w:ascii="Times New Roman" w:hAnsi="Times New Roman"/>
          <w:sz w:val="18"/>
          <w:szCs w:val="18"/>
        </w:rPr>
      </w:pPr>
      <w:r w:rsidRPr="00166319">
        <w:rPr>
          <w:rFonts w:ascii="Times New Roman" w:hAnsi="Times New Roman"/>
          <w:sz w:val="18"/>
          <w:szCs w:val="18"/>
        </w:rPr>
        <w:t xml:space="preserve">Il professionista inviterà tempestivamente mediante posta elettronica certificata il creditore procedente e i creditori intervenuti a inviare allo stesso a mezzo PEC le note di precisazione del credito con indicate le necessarie coordinate bancarie, precisando che il conto corrente su cui dovranno essere bonificate le somme dovrà essere intestato esclusivamente al creditore, con esclusione dei difensori o di terzi. </w:t>
      </w:r>
    </w:p>
    <w:p w14:paraId="2E088AB1" w14:textId="77777777" w:rsidR="0081118A" w:rsidRPr="00166319" w:rsidRDefault="0081118A" w:rsidP="0081118A">
      <w:pPr>
        <w:widowControl w:val="0"/>
        <w:numPr>
          <w:ilvl w:val="0"/>
          <w:numId w:val="21"/>
        </w:numPr>
        <w:spacing w:after="0" w:line="240" w:lineRule="auto"/>
        <w:ind w:left="426" w:right="-1"/>
        <w:jc w:val="both"/>
        <w:rPr>
          <w:rFonts w:ascii="Times New Roman" w:hAnsi="Times New Roman"/>
          <w:sz w:val="18"/>
          <w:szCs w:val="18"/>
        </w:rPr>
      </w:pPr>
      <w:r w:rsidRPr="00166319">
        <w:rPr>
          <w:rFonts w:ascii="Times New Roman" w:hAnsi="Times New Roman"/>
          <w:sz w:val="18"/>
          <w:szCs w:val="18"/>
        </w:rPr>
        <w:t xml:space="preserve">L’attività di esecuzione dei pagamenti in adempimento del progetto di distribuzione autorizzato dal G.E., deve invece essere condotta esclusivamente dal Delegato mediante la banca titolare del conto corrente intestato alla procedura dovendosi escludere pagamenti in contanti o con altre modalità diverse da quelle indicate al punto precedente. </w:t>
      </w:r>
    </w:p>
    <w:p w14:paraId="18BD7C39" w14:textId="77777777" w:rsidR="0081118A" w:rsidRPr="00166319" w:rsidRDefault="0081118A" w:rsidP="0081118A">
      <w:pPr>
        <w:widowControl w:val="0"/>
        <w:numPr>
          <w:ilvl w:val="0"/>
          <w:numId w:val="21"/>
        </w:numPr>
        <w:spacing w:after="0" w:line="240" w:lineRule="auto"/>
        <w:ind w:left="426" w:right="-1"/>
        <w:jc w:val="both"/>
        <w:rPr>
          <w:rFonts w:ascii="Times New Roman" w:hAnsi="Times New Roman"/>
          <w:sz w:val="18"/>
          <w:szCs w:val="18"/>
        </w:rPr>
      </w:pPr>
      <w:r w:rsidRPr="00166319">
        <w:rPr>
          <w:rFonts w:ascii="Times New Roman" w:hAnsi="Times New Roman"/>
          <w:sz w:val="18"/>
          <w:szCs w:val="18"/>
        </w:rPr>
        <w:t xml:space="preserve">Inviterà inoltre i creditori che intendano far valere un privilegio con collocazione sussidiaria sugli immobili ai sensi dell’art. 2776 c. 2 e c. 3 cod. civ., a documentare l’esito infruttuoso della esecuzione mobiliare, avvisandoli che, in mancanza, il credito sarà considerato chirografario; il Delegato invierà analogo invito a mezzo posta elettronica certificata ai creditori intervenuti ma non comparsi all’udienza; </w:t>
      </w:r>
    </w:p>
    <w:p w14:paraId="38535AF8" w14:textId="77777777" w:rsidR="0081118A" w:rsidRPr="00166319" w:rsidRDefault="0081118A" w:rsidP="0081118A">
      <w:pPr>
        <w:widowControl w:val="0"/>
        <w:numPr>
          <w:ilvl w:val="0"/>
          <w:numId w:val="20"/>
        </w:numPr>
        <w:spacing w:after="0" w:line="240" w:lineRule="auto"/>
        <w:ind w:left="426" w:right="-1"/>
        <w:jc w:val="both"/>
        <w:rPr>
          <w:rFonts w:ascii="Times New Roman" w:hAnsi="Times New Roman"/>
          <w:sz w:val="18"/>
          <w:szCs w:val="18"/>
        </w:rPr>
      </w:pPr>
      <w:r w:rsidRPr="00166319">
        <w:rPr>
          <w:rFonts w:ascii="Times New Roman" w:hAnsi="Times New Roman"/>
          <w:sz w:val="18"/>
          <w:szCs w:val="18"/>
        </w:rPr>
        <w:t xml:space="preserve">Tra le spese in </w:t>
      </w:r>
      <w:proofErr w:type="spellStart"/>
      <w:r w:rsidRPr="00166319">
        <w:rPr>
          <w:rFonts w:ascii="Times New Roman" w:hAnsi="Times New Roman"/>
          <w:sz w:val="18"/>
          <w:szCs w:val="18"/>
        </w:rPr>
        <w:t>prededuzione</w:t>
      </w:r>
      <w:proofErr w:type="spellEnd"/>
      <w:r w:rsidRPr="00166319">
        <w:rPr>
          <w:rFonts w:ascii="Times New Roman" w:hAnsi="Times New Roman"/>
          <w:sz w:val="18"/>
          <w:szCs w:val="18"/>
        </w:rPr>
        <w:t xml:space="preserve"> il professionista considererà il proprio compenso, quello dell’ausiliario eventualmente nominato, quello del Delegato e del custode giudiziario e degli altri ausiliari del giudice; gli oneri relativi alla cancellazione dei pignoramenti e delle ipoteche ed alla </w:t>
      </w:r>
      <w:proofErr w:type="spellStart"/>
      <w:r w:rsidRPr="00166319">
        <w:rPr>
          <w:rFonts w:ascii="Times New Roman" w:hAnsi="Times New Roman"/>
          <w:sz w:val="18"/>
          <w:szCs w:val="18"/>
        </w:rPr>
        <w:t>volturazione</w:t>
      </w:r>
      <w:proofErr w:type="spellEnd"/>
      <w:r w:rsidRPr="00166319">
        <w:rPr>
          <w:rFonts w:ascii="Times New Roman" w:hAnsi="Times New Roman"/>
          <w:sz w:val="18"/>
          <w:szCs w:val="18"/>
        </w:rPr>
        <w:t xml:space="preserve"> catastale posti a carico della procedura.</w:t>
      </w:r>
    </w:p>
    <w:p w14:paraId="70D5A1C6" w14:textId="77777777" w:rsidR="0081118A" w:rsidRPr="00166319" w:rsidRDefault="0081118A" w:rsidP="0081118A">
      <w:pPr>
        <w:widowControl w:val="0"/>
        <w:numPr>
          <w:ilvl w:val="0"/>
          <w:numId w:val="20"/>
        </w:numPr>
        <w:spacing w:after="0" w:line="240" w:lineRule="auto"/>
        <w:ind w:left="426" w:right="-1"/>
        <w:jc w:val="both"/>
        <w:rPr>
          <w:rFonts w:ascii="Times New Roman" w:hAnsi="Times New Roman"/>
          <w:sz w:val="18"/>
          <w:szCs w:val="18"/>
        </w:rPr>
      </w:pPr>
      <w:r w:rsidRPr="00166319">
        <w:rPr>
          <w:rFonts w:ascii="Times New Roman" w:hAnsi="Times New Roman"/>
          <w:sz w:val="18"/>
          <w:szCs w:val="18"/>
        </w:rPr>
        <w:t>Il Delegato, in prossimità dell’udienza fissata per l’esame del progetto di distribuzione, richiederà, alla Banca ove è depositato il ricavato della vendita sincrona mista</w:t>
      </w:r>
      <w:r w:rsidRPr="00166319">
        <w:rPr>
          <w:rFonts w:ascii="Times New Roman" w:hAnsi="Times New Roman"/>
          <w:strike/>
          <w:sz w:val="18"/>
          <w:szCs w:val="18"/>
        </w:rPr>
        <w:t>,</w:t>
      </w:r>
      <w:r w:rsidRPr="00166319">
        <w:rPr>
          <w:rFonts w:ascii="Times New Roman" w:hAnsi="Times New Roman"/>
          <w:sz w:val="18"/>
          <w:szCs w:val="18"/>
        </w:rPr>
        <w:t xml:space="preserve"> l’estratto conto comprensivo degli interessi maturandi sino alla data dell’udienza e delle eventuali spese di chiusura del conto. Documentazione che il professionista dovrà depositare a PCT quale allegato del progetto di distribuzione come da circolare n. 8_2017.. </w:t>
      </w:r>
    </w:p>
    <w:p w14:paraId="4EAC2649" w14:textId="77777777" w:rsidR="0081118A" w:rsidRPr="00166319" w:rsidRDefault="0081118A" w:rsidP="0081118A">
      <w:pPr>
        <w:widowControl w:val="0"/>
        <w:numPr>
          <w:ilvl w:val="0"/>
          <w:numId w:val="20"/>
        </w:numPr>
        <w:spacing w:after="0" w:line="240" w:lineRule="auto"/>
        <w:ind w:left="426" w:right="-1"/>
        <w:jc w:val="both"/>
        <w:rPr>
          <w:rFonts w:ascii="Times New Roman" w:hAnsi="Times New Roman"/>
          <w:sz w:val="18"/>
          <w:szCs w:val="18"/>
        </w:rPr>
      </w:pPr>
      <w:r w:rsidRPr="00166319">
        <w:rPr>
          <w:rFonts w:ascii="Times New Roman" w:hAnsi="Times New Roman"/>
          <w:sz w:val="18"/>
          <w:szCs w:val="18"/>
        </w:rPr>
        <w:t>Il professionista redigerà, quindi, il progetto di distribuzione secondo lo schema telematico della sezione e seguendo le istruzioni stabilite dalla stessa.</w:t>
      </w:r>
    </w:p>
    <w:p w14:paraId="3D459403" w14:textId="77777777" w:rsidR="0081118A" w:rsidRPr="00166319" w:rsidRDefault="0081118A" w:rsidP="0081118A">
      <w:pPr>
        <w:widowControl w:val="0"/>
        <w:numPr>
          <w:ilvl w:val="0"/>
          <w:numId w:val="20"/>
        </w:numPr>
        <w:spacing w:after="0" w:line="240" w:lineRule="auto"/>
        <w:ind w:left="426" w:right="-1"/>
        <w:jc w:val="both"/>
        <w:rPr>
          <w:rFonts w:ascii="Times New Roman" w:hAnsi="Times New Roman"/>
          <w:sz w:val="18"/>
          <w:szCs w:val="18"/>
        </w:rPr>
      </w:pPr>
      <w:r w:rsidRPr="00166319">
        <w:rPr>
          <w:rFonts w:ascii="Times New Roman" w:hAnsi="Times New Roman"/>
          <w:sz w:val="18"/>
          <w:szCs w:val="18"/>
        </w:rPr>
        <w:t>Una volta redatto, egli provvederà ad inviarlo, almeno 10 giorni prima dell’udienza, ai creditori, tramite PEC, ed al debitore, eventualmente con raccomandata R.R., in modo tale che essi possano comunicargli eventuali contestazioni o richieste di chiarimenti in tempo utile.</w:t>
      </w:r>
    </w:p>
    <w:p w14:paraId="314C1A99" w14:textId="77777777" w:rsidR="0081118A" w:rsidRPr="00623C66" w:rsidRDefault="0081118A" w:rsidP="0081118A">
      <w:pPr>
        <w:widowControl w:val="0"/>
        <w:numPr>
          <w:ilvl w:val="0"/>
          <w:numId w:val="20"/>
        </w:numPr>
        <w:spacing w:after="0" w:line="240" w:lineRule="auto"/>
        <w:ind w:left="426" w:right="-1"/>
        <w:jc w:val="both"/>
        <w:rPr>
          <w:rFonts w:ascii="Times New Roman" w:hAnsi="Times New Roman"/>
          <w:color w:val="C0504D" w:themeColor="accent2"/>
          <w:sz w:val="18"/>
          <w:szCs w:val="18"/>
        </w:rPr>
      </w:pPr>
      <w:r w:rsidRPr="00623C66">
        <w:rPr>
          <w:rFonts w:ascii="Times New Roman" w:hAnsi="Times New Roman"/>
          <w:color w:val="C0504D" w:themeColor="accent2"/>
          <w:sz w:val="18"/>
          <w:szCs w:val="18"/>
        </w:rPr>
        <w:t>Cinque giorni prima dell’udienza il professionista trasmetterà al giudice dell’esecuzione in modalità telematica, il progetto di distribuzione con la bozza di verbale dell’udienza di approvazione del piano ed i documenti allegati, tra i quali la copia del decreto di trasferimento col numero di repertorio e la relativa nota di trascrizione.</w:t>
      </w:r>
    </w:p>
    <w:p w14:paraId="4FA51B73" w14:textId="77777777" w:rsidR="0081118A" w:rsidRPr="00166319" w:rsidRDefault="0081118A" w:rsidP="0081118A">
      <w:pPr>
        <w:widowControl w:val="0"/>
        <w:numPr>
          <w:ilvl w:val="0"/>
          <w:numId w:val="20"/>
        </w:numPr>
        <w:spacing w:after="0" w:line="240" w:lineRule="auto"/>
        <w:ind w:left="426" w:right="-1"/>
        <w:jc w:val="both"/>
        <w:rPr>
          <w:rFonts w:ascii="Times New Roman" w:hAnsi="Times New Roman"/>
          <w:sz w:val="18"/>
          <w:szCs w:val="18"/>
        </w:rPr>
      </w:pPr>
      <w:r w:rsidRPr="00166319">
        <w:rPr>
          <w:rFonts w:ascii="Times New Roman" w:hAnsi="Times New Roman"/>
          <w:sz w:val="18"/>
          <w:szCs w:val="18"/>
        </w:rPr>
        <w:t>Il giorno dell’udienza, il professionista provvederà, nel sottoporre al giudice il progetto di distribuzione e il verbale di udienza e gli allegati a richiedere la liquidazione del proprio compenso e degli altri professionisti nominati nonché dell’ausiliario.</w:t>
      </w:r>
    </w:p>
    <w:p w14:paraId="0C1AE9A4" w14:textId="77777777" w:rsidR="0081118A" w:rsidRPr="00166319" w:rsidRDefault="0081118A" w:rsidP="0081118A">
      <w:pPr>
        <w:widowControl w:val="0"/>
        <w:numPr>
          <w:ilvl w:val="0"/>
          <w:numId w:val="20"/>
        </w:numPr>
        <w:spacing w:after="0" w:line="240" w:lineRule="auto"/>
        <w:ind w:left="425" w:right="-1" w:hanging="357"/>
        <w:jc w:val="both"/>
        <w:rPr>
          <w:rFonts w:ascii="Times New Roman" w:hAnsi="Times New Roman"/>
          <w:sz w:val="18"/>
          <w:szCs w:val="18"/>
        </w:rPr>
      </w:pPr>
      <w:r w:rsidRPr="00166319">
        <w:rPr>
          <w:rFonts w:ascii="Times New Roman" w:hAnsi="Times New Roman"/>
          <w:sz w:val="18"/>
          <w:szCs w:val="18"/>
        </w:rPr>
        <w:t>Contestualmente alla predisposizione del progetto di distribuzione, dovrà essere depositato al Giudice dell’esecuzione la relazione finale della gestione.</w:t>
      </w:r>
    </w:p>
    <w:p w14:paraId="7F81EA67" w14:textId="77777777" w:rsidR="0081118A" w:rsidRPr="00166319" w:rsidRDefault="0081118A" w:rsidP="0081118A">
      <w:pPr>
        <w:widowControl w:val="0"/>
        <w:numPr>
          <w:ilvl w:val="0"/>
          <w:numId w:val="20"/>
        </w:numPr>
        <w:spacing w:after="0" w:line="240" w:lineRule="auto"/>
        <w:ind w:left="426" w:right="-1"/>
        <w:jc w:val="both"/>
        <w:rPr>
          <w:rFonts w:ascii="Times New Roman" w:hAnsi="Times New Roman"/>
          <w:sz w:val="18"/>
          <w:szCs w:val="18"/>
        </w:rPr>
      </w:pPr>
      <w:r w:rsidRPr="00166319">
        <w:rPr>
          <w:rFonts w:ascii="Times New Roman" w:hAnsi="Times New Roman"/>
          <w:sz w:val="18"/>
          <w:szCs w:val="18"/>
        </w:rPr>
        <w:t>Dopo che il G.E. avrà dichiarato esecutivo il progetto e ordinato i pagamenti, il Delegato provvederà, decorsi 20 giorni dall’udienza di approvazione del progetto, al pagamento delle singole quote, depositando, quindi, nella cancelleria del G.E., copia della dichiarazione attestante la completa distribuzione delle somme ricavate dalla vendita utilizzando il format allegato alla circolare n. 8_2017 emessa dalla Sezione;</w:t>
      </w:r>
    </w:p>
    <w:p w14:paraId="360A699B" w14:textId="77777777" w:rsidR="0081118A" w:rsidRPr="00166319" w:rsidRDefault="0081118A" w:rsidP="0081118A">
      <w:pPr>
        <w:widowControl w:val="0"/>
        <w:numPr>
          <w:ilvl w:val="0"/>
          <w:numId w:val="20"/>
        </w:numPr>
        <w:spacing w:after="0" w:line="240" w:lineRule="auto"/>
        <w:ind w:left="426" w:right="-1"/>
        <w:jc w:val="both"/>
        <w:rPr>
          <w:rFonts w:ascii="Times New Roman" w:hAnsi="Times New Roman"/>
          <w:sz w:val="18"/>
          <w:szCs w:val="18"/>
        </w:rPr>
      </w:pPr>
      <w:r w:rsidRPr="00166319">
        <w:rPr>
          <w:rFonts w:ascii="Times New Roman" w:hAnsi="Times New Roman"/>
          <w:sz w:val="18"/>
          <w:szCs w:val="18"/>
        </w:rPr>
        <w:t xml:space="preserve">Qualora i pagamenti non siano stati effettuati completamente entro il termine di novanta giorni dall’approvazione del progetto di distribuzione, il Delegato informerà immediatamente il giudice dei motivi, per l’adozione dei conseguenti opportuni provvedimenti. </w:t>
      </w:r>
    </w:p>
    <w:p w14:paraId="48822045" w14:textId="02567F35" w:rsidR="0081118A" w:rsidRPr="006A1B00" w:rsidRDefault="00F34D97" w:rsidP="0081118A">
      <w:pPr>
        <w:pStyle w:val="formul11"/>
        <w:spacing w:before="0"/>
        <w:rPr>
          <w:lang w:val="it-IT"/>
        </w:rPr>
      </w:pPr>
      <w:r w:rsidRPr="006A1B00">
        <w:rPr>
          <w:lang w:val="it-IT"/>
        </w:rPr>
        <w:t>INOLTRE</w:t>
      </w:r>
    </w:p>
    <w:p w14:paraId="431CE36A" w14:textId="77777777" w:rsidR="0081118A" w:rsidRPr="006A1B00" w:rsidRDefault="0081118A" w:rsidP="0081118A">
      <w:pPr>
        <w:pStyle w:val="formul11"/>
        <w:spacing w:before="0"/>
        <w:rPr>
          <w:lang w:val="it-IT"/>
        </w:rPr>
      </w:pPr>
    </w:p>
    <w:p w14:paraId="464D2602" w14:textId="77777777" w:rsidR="0081118A" w:rsidRPr="006A1B00" w:rsidRDefault="0081118A" w:rsidP="0081118A">
      <w:pPr>
        <w:pStyle w:val="formul13"/>
        <w:rPr>
          <w:sz w:val="18"/>
          <w:szCs w:val="18"/>
          <w:lang w:val="it-IT"/>
        </w:rPr>
      </w:pPr>
      <w:r w:rsidRPr="006A1B00">
        <w:rPr>
          <w:sz w:val="18"/>
          <w:szCs w:val="18"/>
          <w:lang w:val="it-IT"/>
        </w:rPr>
        <w:t xml:space="preserve">ritenuto opportuno procedere alla nomina di un custode giudiziario ex art. 559 </w:t>
      </w:r>
      <w:proofErr w:type="spellStart"/>
      <w:r w:rsidRPr="006A1B00">
        <w:rPr>
          <w:sz w:val="18"/>
          <w:szCs w:val="18"/>
          <w:lang w:val="it-IT"/>
        </w:rPr>
        <w:t>c.p.c.</w:t>
      </w:r>
      <w:proofErr w:type="spellEnd"/>
      <w:r w:rsidRPr="006A1B00">
        <w:rPr>
          <w:sz w:val="18"/>
          <w:szCs w:val="18"/>
          <w:lang w:val="it-IT"/>
        </w:rPr>
        <w:t xml:space="preserve"> che possa curare la gestione dei beni;</w:t>
      </w:r>
    </w:p>
    <w:p w14:paraId="18B80607" w14:textId="77777777" w:rsidR="0081118A" w:rsidRPr="006A1B00" w:rsidRDefault="0081118A" w:rsidP="0081118A">
      <w:pPr>
        <w:pStyle w:val="formul13"/>
        <w:rPr>
          <w:sz w:val="18"/>
          <w:szCs w:val="18"/>
          <w:lang w:val="it-IT"/>
        </w:rPr>
      </w:pPr>
      <w:r w:rsidRPr="006A1B00">
        <w:rPr>
          <w:sz w:val="18"/>
          <w:szCs w:val="18"/>
          <w:lang w:val="it-IT"/>
        </w:rPr>
        <w:t xml:space="preserve">ritenuto, altresì, opportuno disporre la liberazione dei beni, non essendo questi occupati da terzi muniti di titolo opponibile alla procedura e apparendo ciò utile sia allo scopo di assicurare una migliore conservazione dei cespiti sia al fine di conseguire con maggior probabilità un positivo esito dell’esperimento di vendita; </w:t>
      </w:r>
    </w:p>
    <w:p w14:paraId="66CBF236" w14:textId="77777777" w:rsidR="0081118A" w:rsidRPr="006A1B00" w:rsidRDefault="0081118A" w:rsidP="0081118A">
      <w:pPr>
        <w:pStyle w:val="formul13"/>
        <w:rPr>
          <w:sz w:val="18"/>
          <w:szCs w:val="18"/>
          <w:lang w:val="it-IT"/>
        </w:rPr>
      </w:pPr>
    </w:p>
    <w:p w14:paraId="3918003F" w14:textId="77777777" w:rsidR="0081118A" w:rsidRPr="00166319" w:rsidRDefault="0081118A" w:rsidP="0081118A">
      <w:pPr>
        <w:jc w:val="center"/>
        <w:rPr>
          <w:rFonts w:ascii="Times New Roman" w:hAnsi="Times New Roman"/>
          <w:sz w:val="18"/>
          <w:szCs w:val="18"/>
        </w:rPr>
      </w:pPr>
      <w:r w:rsidRPr="00166319">
        <w:rPr>
          <w:rFonts w:ascii="Times New Roman" w:hAnsi="Times New Roman"/>
          <w:sz w:val="18"/>
          <w:szCs w:val="18"/>
        </w:rPr>
        <w:t>CONFERMA / SOSTITUISCE</w:t>
      </w:r>
    </w:p>
    <w:p w14:paraId="68CE49AD" w14:textId="77777777" w:rsidR="0081118A" w:rsidRPr="00166319" w:rsidRDefault="0081118A" w:rsidP="0081118A">
      <w:pPr>
        <w:pStyle w:val="Intestazione"/>
        <w:widowControl w:val="0"/>
        <w:tabs>
          <w:tab w:val="left" w:pos="708"/>
        </w:tabs>
        <w:jc w:val="both"/>
        <w:rPr>
          <w:rFonts w:ascii="Times New Roman" w:hAnsi="Times New Roman"/>
          <w:sz w:val="18"/>
          <w:szCs w:val="18"/>
        </w:rPr>
      </w:pPr>
      <w:r w:rsidRPr="00166319">
        <w:rPr>
          <w:rFonts w:ascii="Times New Roman" w:hAnsi="Times New Roman"/>
          <w:sz w:val="18"/>
          <w:szCs w:val="18"/>
        </w:rPr>
        <w:t xml:space="preserve">________________________con studio in ___________________________ (CF. ______________________) quale custode </w:t>
      </w:r>
      <w:r w:rsidRPr="00166319">
        <w:rPr>
          <w:rFonts w:ascii="Times New Roman" w:hAnsi="Times New Roman"/>
          <w:sz w:val="18"/>
          <w:szCs w:val="18"/>
        </w:rPr>
        <w:lastRenderedPageBreak/>
        <w:t>giudiziario di tutti i beni pignorati, in sostituzione del debitore</w:t>
      </w:r>
    </w:p>
    <w:p w14:paraId="4CED550D" w14:textId="77777777" w:rsidR="0081118A" w:rsidRPr="00166319" w:rsidRDefault="0081118A" w:rsidP="0081118A">
      <w:pPr>
        <w:pStyle w:val="Intestazione"/>
        <w:widowControl w:val="0"/>
        <w:tabs>
          <w:tab w:val="left" w:pos="708"/>
        </w:tabs>
        <w:jc w:val="both"/>
        <w:rPr>
          <w:rFonts w:ascii="Times New Roman" w:hAnsi="Times New Roman"/>
          <w:sz w:val="18"/>
          <w:szCs w:val="18"/>
        </w:rPr>
      </w:pPr>
      <w:r w:rsidRPr="00166319">
        <w:rPr>
          <w:rFonts w:ascii="Times New Roman" w:hAnsi="Times New Roman"/>
          <w:sz w:val="18"/>
          <w:szCs w:val="18"/>
        </w:rPr>
        <w:t xml:space="preserve"> </w:t>
      </w:r>
    </w:p>
    <w:p w14:paraId="47E4C072" w14:textId="77777777" w:rsidR="0081118A" w:rsidRPr="00166319" w:rsidRDefault="0081118A" w:rsidP="0081118A">
      <w:pPr>
        <w:jc w:val="center"/>
        <w:rPr>
          <w:rFonts w:ascii="Times New Roman" w:hAnsi="Times New Roman"/>
          <w:sz w:val="18"/>
          <w:szCs w:val="18"/>
        </w:rPr>
      </w:pPr>
      <w:r w:rsidRPr="00166319">
        <w:rPr>
          <w:rFonts w:ascii="Times New Roman" w:hAnsi="Times New Roman"/>
          <w:sz w:val="18"/>
          <w:szCs w:val="18"/>
        </w:rPr>
        <w:t>CONFERISCE</w:t>
      </w:r>
    </w:p>
    <w:p w14:paraId="2DB79E65" w14:textId="77777777" w:rsidR="0081118A" w:rsidRPr="00166319" w:rsidRDefault="0081118A" w:rsidP="0081118A">
      <w:pPr>
        <w:jc w:val="both"/>
        <w:rPr>
          <w:rFonts w:ascii="Times New Roman" w:hAnsi="Times New Roman"/>
          <w:sz w:val="18"/>
          <w:szCs w:val="18"/>
        </w:rPr>
      </w:pPr>
      <w:r w:rsidRPr="00166319">
        <w:rPr>
          <w:rFonts w:ascii="Times New Roman" w:hAnsi="Times New Roman"/>
          <w:sz w:val="18"/>
          <w:szCs w:val="18"/>
        </w:rPr>
        <w:t xml:space="preserve"> al custode i seguenti compiti:</w:t>
      </w:r>
    </w:p>
    <w:p w14:paraId="77AA779B" w14:textId="1A1B2523" w:rsidR="00F34D97" w:rsidRPr="00166319" w:rsidRDefault="00F34D97" w:rsidP="00166319">
      <w:pPr>
        <w:widowControl w:val="0"/>
        <w:numPr>
          <w:ilvl w:val="0"/>
          <w:numId w:val="22"/>
        </w:numPr>
        <w:spacing w:after="0" w:line="240" w:lineRule="auto"/>
        <w:jc w:val="both"/>
        <w:rPr>
          <w:rFonts w:ascii="Times New Roman" w:hAnsi="Times New Roman"/>
          <w:sz w:val="18"/>
          <w:szCs w:val="18"/>
        </w:rPr>
      </w:pPr>
      <w:r w:rsidRPr="00166319">
        <w:rPr>
          <w:rFonts w:ascii="Times New Roman" w:hAnsi="Times New Roman"/>
          <w:sz w:val="18"/>
          <w:szCs w:val="18"/>
        </w:rPr>
        <w:t xml:space="preserve">verificare la corrispondenza tra il diritto del debitore indicato nel pignoramento e quello risultante dagli atti, l’adempimento degli incombenti ex art. 498 e art. 599 </w:t>
      </w:r>
      <w:proofErr w:type="spellStart"/>
      <w:r w:rsidRPr="00166319">
        <w:rPr>
          <w:rFonts w:ascii="Times New Roman" w:hAnsi="Times New Roman"/>
          <w:sz w:val="18"/>
          <w:szCs w:val="18"/>
        </w:rPr>
        <w:t>c.p.c.</w:t>
      </w:r>
      <w:proofErr w:type="spellEnd"/>
      <w:r w:rsidRPr="00166319">
        <w:rPr>
          <w:rFonts w:ascii="Times New Roman" w:hAnsi="Times New Roman"/>
          <w:sz w:val="18"/>
          <w:szCs w:val="18"/>
        </w:rPr>
        <w:t xml:space="preserve"> da parte dei creditori e la documentazione ex art. 567 </w:t>
      </w:r>
      <w:proofErr w:type="spellStart"/>
      <w:r w:rsidRPr="00166319">
        <w:rPr>
          <w:rFonts w:ascii="Times New Roman" w:hAnsi="Times New Roman"/>
          <w:sz w:val="18"/>
          <w:szCs w:val="18"/>
        </w:rPr>
        <w:t>c.p.c.</w:t>
      </w:r>
      <w:proofErr w:type="spellEnd"/>
      <w:r w:rsidRPr="00166319">
        <w:rPr>
          <w:rFonts w:ascii="Times New Roman" w:hAnsi="Times New Roman"/>
          <w:sz w:val="18"/>
          <w:szCs w:val="18"/>
        </w:rPr>
        <w:t xml:space="preserve">; </w:t>
      </w:r>
    </w:p>
    <w:p w14:paraId="78445F61" w14:textId="0C035A43" w:rsidR="0081118A" w:rsidRPr="00166319" w:rsidRDefault="0081118A" w:rsidP="0081118A">
      <w:pPr>
        <w:numPr>
          <w:ilvl w:val="0"/>
          <w:numId w:val="22"/>
        </w:numPr>
        <w:spacing w:after="0" w:line="240" w:lineRule="auto"/>
        <w:jc w:val="both"/>
        <w:rPr>
          <w:rFonts w:ascii="Times New Roman" w:hAnsi="Times New Roman"/>
          <w:sz w:val="18"/>
          <w:szCs w:val="18"/>
        </w:rPr>
      </w:pPr>
      <w:r w:rsidRPr="00166319">
        <w:rPr>
          <w:rFonts w:ascii="Times New Roman" w:hAnsi="Times New Roman"/>
          <w:sz w:val="18"/>
          <w:szCs w:val="18"/>
        </w:rPr>
        <w:t xml:space="preserve">curare l’amministrazione dei beni, provvedendo a segnalare eventuali necessità di urgente manutenzione, incassando, se dovuti, eventuali canoni a carico degli occupanti;  </w:t>
      </w:r>
    </w:p>
    <w:p w14:paraId="720C1282" w14:textId="77777777" w:rsidR="0081118A" w:rsidRPr="00166319" w:rsidRDefault="0081118A" w:rsidP="0081118A">
      <w:pPr>
        <w:numPr>
          <w:ilvl w:val="0"/>
          <w:numId w:val="22"/>
        </w:numPr>
        <w:spacing w:after="0" w:line="240" w:lineRule="auto"/>
        <w:jc w:val="both"/>
        <w:rPr>
          <w:rFonts w:ascii="Times New Roman" w:hAnsi="Times New Roman"/>
          <w:sz w:val="18"/>
          <w:szCs w:val="18"/>
        </w:rPr>
      </w:pPr>
      <w:r w:rsidRPr="00166319">
        <w:rPr>
          <w:rFonts w:ascii="Times New Roman" w:hAnsi="Times New Roman"/>
          <w:sz w:val="18"/>
          <w:szCs w:val="18"/>
        </w:rPr>
        <w:t xml:space="preserve">intimare tempestiva disdetta di eventuali contratti di locazione o comunque di godimento dei beni, laddove esistenti; </w:t>
      </w:r>
    </w:p>
    <w:p w14:paraId="542EF23F" w14:textId="740C29D9" w:rsidR="0081118A" w:rsidRPr="00166319" w:rsidRDefault="0081118A" w:rsidP="0081118A">
      <w:pPr>
        <w:numPr>
          <w:ilvl w:val="0"/>
          <w:numId w:val="22"/>
        </w:numPr>
        <w:spacing w:after="0" w:line="240" w:lineRule="auto"/>
        <w:jc w:val="both"/>
        <w:rPr>
          <w:rFonts w:ascii="Times New Roman" w:hAnsi="Times New Roman"/>
          <w:sz w:val="18"/>
          <w:szCs w:val="18"/>
        </w:rPr>
      </w:pPr>
      <w:r w:rsidRPr="00166319">
        <w:rPr>
          <w:rFonts w:ascii="Times New Roman" w:hAnsi="Times New Roman"/>
          <w:sz w:val="18"/>
          <w:szCs w:val="18"/>
        </w:rPr>
        <w:t xml:space="preserve">accompagnare eventuali acquirenti a visitare i beni nel rispetto del termine </w:t>
      </w:r>
      <w:r w:rsidR="00F34D97" w:rsidRPr="00166319">
        <w:rPr>
          <w:rFonts w:ascii="Times New Roman" w:hAnsi="Times New Roman"/>
          <w:sz w:val="18"/>
          <w:szCs w:val="18"/>
        </w:rPr>
        <w:t xml:space="preserve">e delle modalità stabilite </w:t>
      </w:r>
      <w:r w:rsidRPr="00166319">
        <w:rPr>
          <w:rFonts w:ascii="Times New Roman" w:hAnsi="Times New Roman"/>
          <w:sz w:val="18"/>
          <w:szCs w:val="18"/>
        </w:rPr>
        <w:t>dall’art. 560 ult</w:t>
      </w:r>
      <w:r w:rsidR="00F34D97" w:rsidRPr="00166319">
        <w:rPr>
          <w:rFonts w:ascii="Times New Roman" w:hAnsi="Times New Roman"/>
          <w:sz w:val="18"/>
          <w:szCs w:val="18"/>
        </w:rPr>
        <w:t>imo</w:t>
      </w:r>
      <w:r w:rsidRPr="00166319">
        <w:rPr>
          <w:rFonts w:ascii="Times New Roman" w:hAnsi="Times New Roman"/>
          <w:sz w:val="18"/>
          <w:szCs w:val="18"/>
        </w:rPr>
        <w:t xml:space="preserve"> comma </w:t>
      </w:r>
      <w:proofErr w:type="spellStart"/>
      <w:r w:rsidRPr="00166319">
        <w:rPr>
          <w:rFonts w:ascii="Times New Roman" w:hAnsi="Times New Roman"/>
          <w:sz w:val="18"/>
          <w:szCs w:val="18"/>
        </w:rPr>
        <w:t>c.p.c.</w:t>
      </w:r>
      <w:proofErr w:type="spellEnd"/>
      <w:r w:rsidRPr="00166319">
        <w:rPr>
          <w:rFonts w:ascii="Times New Roman" w:hAnsi="Times New Roman"/>
          <w:sz w:val="18"/>
          <w:szCs w:val="18"/>
        </w:rPr>
        <w:t>;</w:t>
      </w:r>
    </w:p>
    <w:p w14:paraId="28103FD1" w14:textId="11AE5AD4" w:rsidR="0081118A" w:rsidRPr="00166319" w:rsidRDefault="0081118A" w:rsidP="0081118A">
      <w:pPr>
        <w:numPr>
          <w:ilvl w:val="0"/>
          <w:numId w:val="22"/>
        </w:numPr>
        <w:spacing w:after="0" w:line="240" w:lineRule="auto"/>
        <w:jc w:val="both"/>
        <w:rPr>
          <w:rFonts w:ascii="Times New Roman" w:hAnsi="Times New Roman"/>
          <w:sz w:val="18"/>
          <w:szCs w:val="18"/>
        </w:rPr>
      </w:pPr>
      <w:r w:rsidRPr="00166319">
        <w:rPr>
          <w:rFonts w:ascii="Times New Roman" w:hAnsi="Times New Roman"/>
          <w:sz w:val="18"/>
          <w:szCs w:val="18"/>
        </w:rPr>
        <w:t>segnalare eventuali comportamenti del debitore tali da rendere difficoltosa o più onerosa la visita del bene, o comunque ogni circostanza che renda opportuna la revoca della autorizzazione al debitore a permanere nella detenzione dell’immobile e renda necessario l’immediato s</w:t>
      </w:r>
      <w:r w:rsidR="00F34D97" w:rsidRPr="00166319">
        <w:rPr>
          <w:rFonts w:ascii="Times New Roman" w:hAnsi="Times New Roman"/>
          <w:sz w:val="18"/>
          <w:szCs w:val="18"/>
        </w:rPr>
        <w:t>loggio dai locali</w:t>
      </w:r>
      <w:r w:rsidRPr="00166319">
        <w:rPr>
          <w:rFonts w:ascii="Times New Roman" w:hAnsi="Times New Roman"/>
          <w:sz w:val="18"/>
          <w:szCs w:val="18"/>
        </w:rPr>
        <w:t xml:space="preserve">; </w:t>
      </w:r>
    </w:p>
    <w:p w14:paraId="126D021B" w14:textId="77777777" w:rsidR="0081118A" w:rsidRPr="00166319" w:rsidRDefault="0081118A" w:rsidP="0081118A">
      <w:pPr>
        <w:numPr>
          <w:ilvl w:val="0"/>
          <w:numId w:val="22"/>
        </w:numPr>
        <w:spacing w:after="0" w:line="240" w:lineRule="auto"/>
        <w:jc w:val="both"/>
        <w:rPr>
          <w:rFonts w:ascii="Times New Roman" w:hAnsi="Times New Roman"/>
          <w:sz w:val="18"/>
          <w:szCs w:val="18"/>
        </w:rPr>
      </w:pPr>
      <w:r w:rsidRPr="00166319">
        <w:rPr>
          <w:rFonts w:ascii="Times New Roman" w:hAnsi="Times New Roman"/>
          <w:sz w:val="18"/>
          <w:szCs w:val="18"/>
        </w:rPr>
        <w:t>fornire ogni utile informazione a eventuali acquirenti in ordine alle modalità della vendita e alle caratteristiche e consistenza del bene, inserendo nelle pubblicità commerciali il proprio recapito telefonico;</w:t>
      </w:r>
    </w:p>
    <w:p w14:paraId="7AF67CBA" w14:textId="77777777" w:rsidR="0081118A" w:rsidRPr="00166319" w:rsidRDefault="0081118A" w:rsidP="0081118A">
      <w:pPr>
        <w:numPr>
          <w:ilvl w:val="0"/>
          <w:numId w:val="22"/>
        </w:numPr>
        <w:spacing w:after="0" w:line="240" w:lineRule="auto"/>
        <w:jc w:val="both"/>
        <w:rPr>
          <w:rFonts w:ascii="Times New Roman" w:hAnsi="Times New Roman"/>
          <w:sz w:val="18"/>
          <w:szCs w:val="18"/>
        </w:rPr>
      </w:pPr>
      <w:r w:rsidRPr="00166319">
        <w:rPr>
          <w:rFonts w:ascii="Times New Roman" w:hAnsi="Times New Roman"/>
          <w:sz w:val="18"/>
          <w:szCs w:val="18"/>
        </w:rPr>
        <w:t xml:space="preserve">provvedere a dare esecuzione all’ordine di liberazione ai sensi e per gli effetti dell’art. 560 </w:t>
      </w:r>
      <w:proofErr w:type="spellStart"/>
      <w:r w:rsidRPr="00166319">
        <w:rPr>
          <w:rFonts w:ascii="Times New Roman" w:hAnsi="Times New Roman"/>
          <w:sz w:val="18"/>
          <w:szCs w:val="18"/>
        </w:rPr>
        <w:t>c.p.c.</w:t>
      </w:r>
      <w:proofErr w:type="spellEnd"/>
      <w:r w:rsidRPr="00166319">
        <w:rPr>
          <w:rFonts w:ascii="Times New Roman" w:hAnsi="Times New Roman"/>
          <w:sz w:val="18"/>
          <w:szCs w:val="18"/>
        </w:rPr>
        <w:t xml:space="preserve"> notificando l’ordine entro 15 giorni dalla emissione del provvedimento e rispettando le indicazioni stabilite dalla presente Sezione.</w:t>
      </w:r>
    </w:p>
    <w:p w14:paraId="5D1BF13E" w14:textId="77777777" w:rsidR="0081118A" w:rsidRPr="00166319" w:rsidRDefault="0081118A" w:rsidP="0081118A">
      <w:pPr>
        <w:numPr>
          <w:ilvl w:val="0"/>
          <w:numId w:val="22"/>
        </w:numPr>
        <w:spacing w:after="0" w:line="240" w:lineRule="auto"/>
        <w:jc w:val="both"/>
        <w:rPr>
          <w:rFonts w:ascii="Times New Roman" w:hAnsi="Times New Roman"/>
          <w:sz w:val="18"/>
          <w:szCs w:val="18"/>
        </w:rPr>
      </w:pPr>
      <w:r w:rsidRPr="00166319">
        <w:rPr>
          <w:rFonts w:ascii="Times New Roman" w:hAnsi="Times New Roman"/>
          <w:sz w:val="18"/>
          <w:szCs w:val="18"/>
        </w:rPr>
        <w:t xml:space="preserve">Provvedere a dare esecuzione al decreto di rilascio emesso nei confronti dell’aggiudicatario dichiarato decaduto dall’aggiudicazione, a suo tempo, immesso nel possesso del bene immobile aggiudicato ai sensi dell’art. 574 </w:t>
      </w:r>
      <w:proofErr w:type="spellStart"/>
      <w:r w:rsidRPr="00166319">
        <w:rPr>
          <w:rFonts w:ascii="Times New Roman" w:hAnsi="Times New Roman"/>
          <w:sz w:val="18"/>
          <w:szCs w:val="18"/>
        </w:rPr>
        <w:t>c.p.c.</w:t>
      </w:r>
      <w:proofErr w:type="spellEnd"/>
    </w:p>
    <w:p w14:paraId="1402B32A" w14:textId="77777777" w:rsidR="0081118A" w:rsidRPr="00166319" w:rsidRDefault="0081118A" w:rsidP="0081118A">
      <w:pPr>
        <w:pStyle w:val="Paragrafoelenco1"/>
        <w:widowControl w:val="0"/>
        <w:numPr>
          <w:ilvl w:val="0"/>
          <w:numId w:val="22"/>
        </w:numPr>
        <w:spacing w:after="0" w:line="240" w:lineRule="auto"/>
        <w:jc w:val="both"/>
        <w:rPr>
          <w:rFonts w:ascii="Times New Roman" w:hAnsi="Times New Roman"/>
          <w:sz w:val="18"/>
          <w:szCs w:val="18"/>
        </w:rPr>
      </w:pPr>
      <w:r w:rsidRPr="006A1B00">
        <w:rPr>
          <w:rFonts w:ascii="Times New Roman" w:hAnsi="Times New Roman"/>
          <w:sz w:val="18"/>
          <w:szCs w:val="18"/>
          <w:lang w:eastAsia="it-IT"/>
        </w:rPr>
        <w:t xml:space="preserve">Deve depositare, in via telematica, le relazioni periodiche secondo le disposizioni contenute nella circolare n. 5/16 del 14/04/2016 e precisamente quella iniziale entro l’udienza ex art. 569 </w:t>
      </w:r>
      <w:proofErr w:type="spellStart"/>
      <w:r w:rsidRPr="006A1B00">
        <w:rPr>
          <w:rFonts w:ascii="Times New Roman" w:hAnsi="Times New Roman"/>
          <w:sz w:val="18"/>
          <w:szCs w:val="18"/>
          <w:lang w:eastAsia="it-IT"/>
        </w:rPr>
        <w:t>c.p.c.</w:t>
      </w:r>
      <w:proofErr w:type="spellEnd"/>
      <w:r w:rsidRPr="006A1B00">
        <w:rPr>
          <w:rFonts w:ascii="Times New Roman" w:hAnsi="Times New Roman"/>
          <w:sz w:val="18"/>
          <w:szCs w:val="18"/>
          <w:lang w:eastAsia="it-IT"/>
        </w:rPr>
        <w:t>, quella semestrale unitamente al verbale di aggiudicazione e quella finale allegata alla propria istanza di liquidazione del compenso.</w:t>
      </w:r>
    </w:p>
    <w:p w14:paraId="46A00B5A" w14:textId="60513B03" w:rsidR="0081118A" w:rsidRPr="00166319" w:rsidRDefault="0081118A" w:rsidP="0081118A">
      <w:pPr>
        <w:jc w:val="both"/>
        <w:rPr>
          <w:rFonts w:ascii="Times New Roman" w:hAnsi="Times New Roman"/>
          <w:sz w:val="18"/>
          <w:szCs w:val="18"/>
        </w:rPr>
      </w:pPr>
      <w:r w:rsidRPr="00166319">
        <w:rPr>
          <w:rFonts w:ascii="Times New Roman" w:hAnsi="Times New Roman"/>
          <w:sz w:val="18"/>
          <w:szCs w:val="18"/>
        </w:rPr>
        <w:t xml:space="preserve">Detta attività verrà retribuita con fondi a carico della procedura ovvero dai creditori procedenti e intervenuti, in via solidale tra loro, nelle ipotesi di sospensione / interruzione / estinzione della procedura. </w:t>
      </w:r>
    </w:p>
    <w:p w14:paraId="04E06546" w14:textId="77777777" w:rsidR="0081118A" w:rsidRPr="00166319" w:rsidRDefault="0081118A" w:rsidP="0081118A">
      <w:pPr>
        <w:jc w:val="both"/>
        <w:rPr>
          <w:rFonts w:ascii="Times New Roman" w:hAnsi="Times New Roman"/>
          <w:sz w:val="18"/>
          <w:szCs w:val="18"/>
        </w:rPr>
      </w:pPr>
    </w:p>
    <w:p w14:paraId="2F99DF49" w14:textId="77777777" w:rsidR="0081118A" w:rsidRPr="00166319" w:rsidRDefault="0081118A" w:rsidP="0081118A">
      <w:pPr>
        <w:widowControl w:val="0"/>
        <w:ind w:left="6804"/>
        <w:jc w:val="center"/>
        <w:rPr>
          <w:rFonts w:ascii="Times New Roman" w:hAnsi="Times New Roman"/>
          <w:sz w:val="18"/>
          <w:szCs w:val="18"/>
        </w:rPr>
      </w:pPr>
      <w:r w:rsidRPr="00166319">
        <w:rPr>
          <w:rFonts w:ascii="Times New Roman" w:hAnsi="Times New Roman"/>
          <w:sz w:val="18"/>
          <w:szCs w:val="18"/>
        </w:rPr>
        <w:t>Il Giudice dell’esecuzione</w:t>
      </w:r>
    </w:p>
    <w:p w14:paraId="3D17B77B" w14:textId="77777777" w:rsidR="0081118A" w:rsidRPr="00166319" w:rsidRDefault="0081118A" w:rsidP="0081118A">
      <w:pPr>
        <w:ind w:left="600" w:right="518"/>
        <w:jc w:val="center"/>
        <w:rPr>
          <w:rFonts w:ascii="Times New Roman" w:hAnsi="Times New Roman"/>
          <w:sz w:val="18"/>
          <w:szCs w:val="18"/>
        </w:rPr>
      </w:pPr>
    </w:p>
    <w:p w14:paraId="51E6B9DB" w14:textId="77777777" w:rsidR="0081118A" w:rsidRPr="00166319" w:rsidRDefault="0081118A" w:rsidP="0081118A">
      <w:pPr>
        <w:ind w:left="600" w:right="518"/>
        <w:jc w:val="center"/>
        <w:rPr>
          <w:rFonts w:ascii="Times New Roman" w:hAnsi="Times New Roman"/>
          <w:sz w:val="18"/>
          <w:szCs w:val="18"/>
        </w:rPr>
      </w:pPr>
    </w:p>
    <w:p w14:paraId="1B74EE0A" w14:textId="77777777" w:rsidR="0081118A" w:rsidRPr="00166319" w:rsidRDefault="0081118A" w:rsidP="0081118A">
      <w:pPr>
        <w:ind w:left="600" w:right="518"/>
        <w:jc w:val="center"/>
        <w:rPr>
          <w:rFonts w:ascii="Times New Roman" w:hAnsi="Times New Roman"/>
          <w:sz w:val="18"/>
          <w:szCs w:val="18"/>
        </w:rPr>
      </w:pPr>
    </w:p>
    <w:p w14:paraId="6FDCA330" w14:textId="77777777" w:rsidR="0081118A" w:rsidRPr="00166319" w:rsidRDefault="0081118A" w:rsidP="0081118A">
      <w:pPr>
        <w:rPr>
          <w:rFonts w:ascii="Times New Roman" w:hAnsi="Times New Roman"/>
        </w:rPr>
      </w:pPr>
    </w:p>
    <w:p w14:paraId="7E6D530F" w14:textId="2751B902" w:rsidR="0081118A" w:rsidRPr="006A1B00" w:rsidRDefault="0081118A" w:rsidP="0081118A">
      <w:pPr>
        <w:pStyle w:val="Paragrafoelenco"/>
        <w:rPr>
          <w:rFonts w:ascii="Times New Roman" w:hAnsi="Times New Roman"/>
          <w:sz w:val="24"/>
          <w:szCs w:val="24"/>
        </w:rPr>
      </w:pPr>
    </w:p>
    <w:p w14:paraId="0533502E" w14:textId="1C97AF02" w:rsidR="00582322" w:rsidRPr="006A1B00" w:rsidRDefault="00582322" w:rsidP="0081118A">
      <w:pPr>
        <w:pStyle w:val="Paragrafoelenco"/>
        <w:rPr>
          <w:rFonts w:ascii="Times New Roman" w:hAnsi="Times New Roman"/>
          <w:sz w:val="24"/>
          <w:szCs w:val="24"/>
        </w:rPr>
      </w:pPr>
    </w:p>
    <w:p w14:paraId="02219F58" w14:textId="5EEAAE9C" w:rsidR="00582322" w:rsidRPr="006A1B00" w:rsidRDefault="00582322" w:rsidP="0081118A">
      <w:pPr>
        <w:pStyle w:val="Paragrafoelenco"/>
        <w:rPr>
          <w:rFonts w:ascii="Times New Roman" w:hAnsi="Times New Roman"/>
          <w:sz w:val="24"/>
          <w:szCs w:val="24"/>
        </w:rPr>
      </w:pPr>
    </w:p>
    <w:p w14:paraId="6C3986FD" w14:textId="75FC9377" w:rsidR="00582322" w:rsidRPr="006A1B00" w:rsidRDefault="00582322" w:rsidP="0081118A">
      <w:pPr>
        <w:pStyle w:val="Paragrafoelenco"/>
        <w:rPr>
          <w:rFonts w:ascii="Times New Roman" w:hAnsi="Times New Roman"/>
          <w:sz w:val="24"/>
          <w:szCs w:val="24"/>
        </w:rPr>
      </w:pPr>
    </w:p>
    <w:p w14:paraId="75B22A4C" w14:textId="4F0D9F5E" w:rsidR="00582322" w:rsidRPr="006A1B00" w:rsidRDefault="00582322" w:rsidP="0081118A">
      <w:pPr>
        <w:pStyle w:val="Paragrafoelenco"/>
        <w:rPr>
          <w:rFonts w:ascii="Times New Roman" w:hAnsi="Times New Roman"/>
          <w:sz w:val="24"/>
          <w:szCs w:val="24"/>
        </w:rPr>
      </w:pPr>
    </w:p>
    <w:p w14:paraId="58A7B96E" w14:textId="35819A76" w:rsidR="00582322" w:rsidRPr="006A1B00" w:rsidRDefault="00582322" w:rsidP="0081118A">
      <w:pPr>
        <w:pStyle w:val="Paragrafoelenco"/>
        <w:rPr>
          <w:rFonts w:ascii="Times New Roman" w:hAnsi="Times New Roman"/>
          <w:sz w:val="24"/>
          <w:szCs w:val="24"/>
        </w:rPr>
      </w:pPr>
    </w:p>
    <w:p w14:paraId="480F711D" w14:textId="137353FC" w:rsidR="00582322" w:rsidRPr="006A1B00" w:rsidRDefault="00582322" w:rsidP="0081118A">
      <w:pPr>
        <w:pStyle w:val="Paragrafoelenco"/>
        <w:rPr>
          <w:rFonts w:ascii="Times New Roman" w:hAnsi="Times New Roman"/>
          <w:sz w:val="24"/>
          <w:szCs w:val="24"/>
        </w:rPr>
      </w:pPr>
    </w:p>
    <w:p w14:paraId="4A6993FB" w14:textId="4F5EEF2E" w:rsidR="00582322" w:rsidRPr="006A1B00" w:rsidRDefault="00582322" w:rsidP="0081118A">
      <w:pPr>
        <w:pStyle w:val="Paragrafoelenco"/>
        <w:rPr>
          <w:rFonts w:ascii="Times New Roman" w:hAnsi="Times New Roman"/>
          <w:sz w:val="24"/>
          <w:szCs w:val="24"/>
        </w:rPr>
      </w:pPr>
    </w:p>
    <w:p w14:paraId="080AA03D" w14:textId="1AB2068D" w:rsidR="00582322" w:rsidRPr="006A1B00" w:rsidRDefault="00582322" w:rsidP="0081118A">
      <w:pPr>
        <w:pStyle w:val="Paragrafoelenco"/>
        <w:rPr>
          <w:rFonts w:ascii="Times New Roman" w:hAnsi="Times New Roman"/>
          <w:sz w:val="24"/>
          <w:szCs w:val="24"/>
        </w:rPr>
      </w:pPr>
    </w:p>
    <w:p w14:paraId="3AB20027" w14:textId="59BCA318" w:rsidR="00582322" w:rsidRPr="006A1B00" w:rsidRDefault="00582322" w:rsidP="0081118A">
      <w:pPr>
        <w:pStyle w:val="Paragrafoelenco"/>
        <w:rPr>
          <w:rFonts w:ascii="Times New Roman" w:hAnsi="Times New Roman"/>
          <w:sz w:val="24"/>
          <w:szCs w:val="24"/>
        </w:rPr>
      </w:pPr>
    </w:p>
    <w:p w14:paraId="34C9C223" w14:textId="3B297A34" w:rsidR="00582322" w:rsidRPr="006A1B00" w:rsidRDefault="00582322" w:rsidP="0081118A">
      <w:pPr>
        <w:pStyle w:val="Paragrafoelenco"/>
        <w:rPr>
          <w:rFonts w:ascii="Times New Roman" w:hAnsi="Times New Roman"/>
          <w:sz w:val="24"/>
          <w:szCs w:val="24"/>
        </w:rPr>
      </w:pPr>
    </w:p>
    <w:p w14:paraId="4141ED4A" w14:textId="193905E7" w:rsidR="00582322" w:rsidRPr="006A1B00" w:rsidRDefault="00582322" w:rsidP="0081118A">
      <w:pPr>
        <w:pStyle w:val="Paragrafoelenco"/>
        <w:rPr>
          <w:rFonts w:ascii="Times New Roman" w:hAnsi="Times New Roman"/>
          <w:sz w:val="24"/>
          <w:szCs w:val="24"/>
        </w:rPr>
      </w:pPr>
    </w:p>
    <w:p w14:paraId="3BA4367A" w14:textId="25CAABB5" w:rsidR="00582322" w:rsidRPr="006A1B00" w:rsidRDefault="00582322" w:rsidP="0081118A">
      <w:pPr>
        <w:pStyle w:val="Paragrafoelenco"/>
        <w:rPr>
          <w:rFonts w:ascii="Times New Roman" w:hAnsi="Times New Roman"/>
          <w:sz w:val="24"/>
          <w:szCs w:val="24"/>
        </w:rPr>
      </w:pPr>
    </w:p>
    <w:p w14:paraId="6B29F9DF" w14:textId="4463C5EA" w:rsidR="00582322" w:rsidRPr="006A1B00" w:rsidRDefault="00582322" w:rsidP="0081118A">
      <w:pPr>
        <w:pStyle w:val="Paragrafoelenco"/>
        <w:rPr>
          <w:rFonts w:ascii="Times New Roman" w:hAnsi="Times New Roman"/>
          <w:sz w:val="24"/>
          <w:szCs w:val="24"/>
        </w:rPr>
      </w:pPr>
    </w:p>
    <w:p w14:paraId="42AC7D0C" w14:textId="6E46036F" w:rsidR="00582322" w:rsidRPr="006A1B00" w:rsidRDefault="00582322" w:rsidP="0081118A">
      <w:pPr>
        <w:pStyle w:val="Paragrafoelenco"/>
        <w:rPr>
          <w:rFonts w:ascii="Times New Roman" w:hAnsi="Times New Roman"/>
          <w:sz w:val="24"/>
          <w:szCs w:val="24"/>
        </w:rPr>
      </w:pPr>
    </w:p>
    <w:p w14:paraId="0EFE9D82" w14:textId="58ED3228" w:rsidR="00582322" w:rsidRPr="006A1B00" w:rsidRDefault="00582322" w:rsidP="0081118A">
      <w:pPr>
        <w:pStyle w:val="Paragrafoelenco"/>
        <w:rPr>
          <w:rFonts w:ascii="Times New Roman" w:hAnsi="Times New Roman"/>
          <w:sz w:val="24"/>
          <w:szCs w:val="24"/>
        </w:rPr>
      </w:pPr>
    </w:p>
    <w:p w14:paraId="1EAA0FA3" w14:textId="77777777" w:rsidR="00582322" w:rsidRPr="006A1B00" w:rsidRDefault="00582322" w:rsidP="0081118A">
      <w:pPr>
        <w:pStyle w:val="Paragrafoelenco"/>
        <w:rPr>
          <w:rFonts w:ascii="Times New Roman" w:hAnsi="Times New Roman"/>
          <w:sz w:val="24"/>
          <w:szCs w:val="24"/>
        </w:rPr>
      </w:pPr>
    </w:p>
    <w:p w14:paraId="43185292" w14:textId="77777777" w:rsidR="0081118A" w:rsidRPr="006A1B00" w:rsidRDefault="0081118A" w:rsidP="0081118A">
      <w:pPr>
        <w:pStyle w:val="Paragrafoelenco"/>
        <w:rPr>
          <w:rFonts w:ascii="Times New Roman" w:hAnsi="Times New Roman"/>
          <w:sz w:val="24"/>
          <w:szCs w:val="24"/>
        </w:rPr>
      </w:pPr>
      <w:r w:rsidRPr="006A1B00">
        <w:rPr>
          <w:rFonts w:ascii="Times New Roman" w:hAnsi="Times New Roman"/>
          <w:sz w:val="24"/>
          <w:szCs w:val="24"/>
        </w:rPr>
        <w:t>MODELLO DI AVVISO DI VENDITA</w:t>
      </w:r>
    </w:p>
    <w:p w14:paraId="17248914" w14:textId="77777777" w:rsidR="0081118A" w:rsidRPr="00166319" w:rsidRDefault="006759CD" w:rsidP="0081118A">
      <w:pPr>
        <w:ind w:left="567" w:right="441"/>
        <w:jc w:val="center"/>
        <w:rPr>
          <w:rFonts w:ascii="Times New Roman" w:hAnsi="Times New Roman"/>
          <w:sz w:val="24"/>
        </w:rPr>
      </w:pPr>
      <w:r w:rsidRPr="0072650E">
        <w:rPr>
          <w:rFonts w:ascii="Times New Roman" w:hAnsi="Times New Roman"/>
          <w:noProof/>
          <w:sz w:val="24"/>
        </w:rPr>
        <w:object w:dxaOrig="720" w:dyaOrig="750" w14:anchorId="6F933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9pt" o:ole="" fillcolor="window">
            <v:imagedata r:id="rId10" o:title=""/>
          </v:shape>
          <o:OLEObject Type="Embed" ProgID="MSDraw" ShapeID="_x0000_i1025" DrawAspect="Content" ObjectID="_1583644108" r:id="rId11"/>
        </w:object>
      </w:r>
    </w:p>
    <w:p w14:paraId="6FAB762A" w14:textId="77777777" w:rsidR="0081118A" w:rsidRPr="00166319" w:rsidRDefault="0081118A" w:rsidP="0081118A">
      <w:pPr>
        <w:ind w:left="567" w:right="441"/>
        <w:jc w:val="center"/>
        <w:rPr>
          <w:rFonts w:ascii="Times New Roman" w:hAnsi="Times New Roman"/>
          <w:b/>
          <w:sz w:val="24"/>
          <w:u w:val="single"/>
        </w:rPr>
      </w:pPr>
      <w:r w:rsidRPr="00166319">
        <w:rPr>
          <w:rFonts w:ascii="Times New Roman" w:hAnsi="Times New Roman"/>
          <w:b/>
          <w:sz w:val="24"/>
        </w:rPr>
        <w:t>TRIBUNALE DI …</w:t>
      </w:r>
    </w:p>
    <w:p w14:paraId="1FE1286A" w14:textId="77777777" w:rsidR="0081118A" w:rsidRPr="00166319" w:rsidRDefault="0081118A" w:rsidP="0081118A">
      <w:pPr>
        <w:pStyle w:val="z-Sost"/>
        <w:ind w:left="567" w:right="441"/>
        <w:rPr>
          <w:rFonts w:cs="Times New Roman"/>
          <w:b w:val="0"/>
          <w:szCs w:val="24"/>
        </w:rPr>
      </w:pPr>
      <w:r w:rsidRPr="00166319">
        <w:rPr>
          <w:rFonts w:cs="Times New Roman"/>
          <w:b w:val="0"/>
          <w:szCs w:val="24"/>
        </w:rPr>
        <w:t>III Sezione Civile – Esecuzioni immobiliari</w:t>
      </w:r>
    </w:p>
    <w:p w14:paraId="1BD8276D" w14:textId="77777777" w:rsidR="0081118A" w:rsidRPr="00166319" w:rsidRDefault="0081118A" w:rsidP="0081118A">
      <w:pPr>
        <w:pStyle w:val="z-Sost"/>
        <w:ind w:left="567" w:right="441"/>
        <w:rPr>
          <w:rFonts w:cs="Times New Roman"/>
          <w:b w:val="0"/>
          <w:szCs w:val="24"/>
        </w:rPr>
      </w:pPr>
      <w:r w:rsidRPr="00166319">
        <w:rPr>
          <w:rFonts w:cs="Times New Roman"/>
          <w:b w:val="0"/>
          <w:szCs w:val="24"/>
        </w:rPr>
        <w:t>Nella procedura di espropriazione immobiliare</w:t>
      </w:r>
    </w:p>
    <w:p w14:paraId="4E6D4DEC" w14:textId="77777777" w:rsidR="0081118A" w:rsidRPr="00166319" w:rsidRDefault="0081118A" w:rsidP="0081118A">
      <w:pPr>
        <w:pStyle w:val="z-Sost"/>
        <w:ind w:left="567" w:right="441"/>
        <w:rPr>
          <w:rFonts w:cs="Times New Roman"/>
          <w:b w:val="0"/>
          <w:szCs w:val="24"/>
        </w:rPr>
      </w:pPr>
      <w:r w:rsidRPr="00166319">
        <w:rPr>
          <w:rFonts w:cs="Times New Roman"/>
          <w:b w:val="0"/>
          <w:szCs w:val="24"/>
        </w:rPr>
        <w:t>R.G.E. ______________________</w:t>
      </w:r>
    </w:p>
    <w:p w14:paraId="4BA0C31C" w14:textId="77777777" w:rsidR="00582322" w:rsidRPr="00166319" w:rsidRDefault="00582322" w:rsidP="0081118A">
      <w:pPr>
        <w:pStyle w:val="z-Sost"/>
        <w:ind w:left="567" w:right="441"/>
        <w:rPr>
          <w:rFonts w:cs="Times New Roman"/>
          <w:b w:val="0"/>
          <w:szCs w:val="24"/>
        </w:rPr>
      </w:pPr>
    </w:p>
    <w:p w14:paraId="525341F5" w14:textId="7D26914A" w:rsidR="0081118A" w:rsidRPr="00166319" w:rsidRDefault="0081118A" w:rsidP="0081118A">
      <w:pPr>
        <w:pStyle w:val="z-Sost"/>
        <w:ind w:left="567" w:right="441"/>
        <w:rPr>
          <w:rFonts w:cs="Times New Roman"/>
          <w:b w:val="0"/>
          <w:szCs w:val="24"/>
        </w:rPr>
      </w:pPr>
      <w:r w:rsidRPr="00166319">
        <w:rPr>
          <w:rFonts w:cs="Times New Roman"/>
          <w:b w:val="0"/>
          <w:szCs w:val="24"/>
        </w:rPr>
        <w:t>Promossa da</w:t>
      </w:r>
    </w:p>
    <w:p w14:paraId="5F162B12" w14:textId="77777777" w:rsidR="0081118A" w:rsidRPr="00166319" w:rsidRDefault="0081118A" w:rsidP="0081118A">
      <w:pPr>
        <w:pStyle w:val="z-Sost"/>
        <w:ind w:left="567" w:right="441"/>
        <w:rPr>
          <w:rFonts w:cs="Times New Roman"/>
          <w:b w:val="0"/>
          <w:szCs w:val="24"/>
        </w:rPr>
      </w:pPr>
    </w:p>
    <w:p w14:paraId="707F2DEC" w14:textId="77777777" w:rsidR="0081118A" w:rsidRPr="00166319" w:rsidRDefault="0081118A" w:rsidP="0081118A">
      <w:pPr>
        <w:pStyle w:val="z-Sost"/>
        <w:ind w:left="567" w:right="441"/>
        <w:rPr>
          <w:rFonts w:cs="Times New Roman"/>
          <w:b w:val="0"/>
          <w:szCs w:val="24"/>
        </w:rPr>
      </w:pPr>
      <w:r w:rsidRPr="00166319">
        <w:rPr>
          <w:rFonts w:cs="Times New Roman"/>
          <w:b w:val="0"/>
          <w:szCs w:val="24"/>
        </w:rPr>
        <w:t>______________________________</w:t>
      </w:r>
    </w:p>
    <w:p w14:paraId="5A11B583" w14:textId="77777777" w:rsidR="0081118A" w:rsidRPr="00166319" w:rsidRDefault="0081118A" w:rsidP="0081118A">
      <w:pPr>
        <w:pStyle w:val="z-Sost"/>
        <w:ind w:left="567" w:right="441"/>
        <w:rPr>
          <w:rFonts w:cs="Times New Roman"/>
          <w:b w:val="0"/>
          <w:szCs w:val="24"/>
        </w:rPr>
      </w:pPr>
    </w:p>
    <w:p w14:paraId="746D4950" w14:textId="77777777" w:rsidR="0081118A" w:rsidRPr="00166319" w:rsidRDefault="0081118A" w:rsidP="0081118A">
      <w:pPr>
        <w:pStyle w:val="z-Sost"/>
        <w:ind w:left="567" w:right="441"/>
        <w:rPr>
          <w:rFonts w:cs="Times New Roman"/>
        </w:rPr>
      </w:pPr>
      <w:r w:rsidRPr="00166319">
        <w:rPr>
          <w:rFonts w:cs="Times New Roman"/>
          <w:b w:val="0"/>
          <w:szCs w:val="24"/>
        </w:rPr>
        <w:t>AVVISO DI VENDITA SINCRONA MISTA</w:t>
      </w:r>
    </w:p>
    <w:p w14:paraId="1FA28364" w14:textId="77777777" w:rsidR="0081118A" w:rsidRPr="00166319" w:rsidRDefault="0081118A" w:rsidP="0081118A">
      <w:pPr>
        <w:rPr>
          <w:rFonts w:ascii="Times New Roman" w:hAnsi="Times New Roman"/>
          <w:sz w:val="24"/>
        </w:rPr>
      </w:pPr>
    </w:p>
    <w:p w14:paraId="38975A96" w14:textId="77777777" w:rsidR="0081118A" w:rsidRPr="00166319" w:rsidRDefault="0081118A" w:rsidP="0081118A">
      <w:pPr>
        <w:jc w:val="both"/>
        <w:rPr>
          <w:rFonts w:ascii="Times New Roman" w:hAnsi="Times New Roman"/>
          <w:sz w:val="24"/>
        </w:rPr>
      </w:pPr>
      <w:r w:rsidRPr="00166319">
        <w:rPr>
          <w:rFonts w:ascii="Times New Roman" w:hAnsi="Times New Roman"/>
          <w:sz w:val="24"/>
        </w:rPr>
        <w:t>Il delegato, ______________________, con studio in ___________________ tel. _____________________, indirizzo e-mail ______________________</w:t>
      </w:r>
    </w:p>
    <w:p w14:paraId="217AFC5E" w14:textId="77777777" w:rsidR="0081118A" w:rsidRPr="00166319" w:rsidRDefault="0081118A" w:rsidP="0081118A">
      <w:pPr>
        <w:numPr>
          <w:ilvl w:val="0"/>
          <w:numId w:val="10"/>
        </w:numPr>
        <w:tabs>
          <w:tab w:val="clear" w:pos="720"/>
          <w:tab w:val="num" w:pos="360"/>
        </w:tabs>
        <w:spacing w:after="0" w:line="240" w:lineRule="auto"/>
        <w:ind w:left="360"/>
        <w:jc w:val="both"/>
        <w:rPr>
          <w:rFonts w:ascii="Times New Roman" w:hAnsi="Times New Roman"/>
          <w:sz w:val="24"/>
        </w:rPr>
      </w:pPr>
      <w:r w:rsidRPr="00166319">
        <w:rPr>
          <w:rFonts w:ascii="Times New Roman" w:hAnsi="Times New Roman"/>
          <w:sz w:val="24"/>
        </w:rPr>
        <w:t xml:space="preserve">vista </w:t>
      </w:r>
      <w:r w:rsidRPr="00166319">
        <w:rPr>
          <w:rFonts w:ascii="Times New Roman" w:hAnsi="Times New Roman"/>
          <w:b/>
          <w:sz w:val="24"/>
        </w:rPr>
        <w:t xml:space="preserve">l’ordinanza di vendita </w:t>
      </w:r>
      <w:r w:rsidRPr="00166319">
        <w:rPr>
          <w:rFonts w:ascii="Times New Roman" w:hAnsi="Times New Roman"/>
          <w:sz w:val="24"/>
        </w:rPr>
        <w:t>del G.E. _________________ del giorno________________;</w:t>
      </w:r>
    </w:p>
    <w:p w14:paraId="06306DC1" w14:textId="77777777" w:rsidR="0081118A" w:rsidRPr="00166319" w:rsidRDefault="0081118A" w:rsidP="0081118A">
      <w:pPr>
        <w:numPr>
          <w:ilvl w:val="0"/>
          <w:numId w:val="10"/>
        </w:numPr>
        <w:tabs>
          <w:tab w:val="clear" w:pos="720"/>
          <w:tab w:val="num" w:pos="360"/>
        </w:tabs>
        <w:spacing w:after="0" w:line="240" w:lineRule="auto"/>
        <w:ind w:left="360"/>
        <w:jc w:val="both"/>
        <w:rPr>
          <w:rFonts w:ascii="Times New Roman" w:hAnsi="Times New Roman"/>
          <w:sz w:val="24"/>
        </w:rPr>
      </w:pPr>
      <w:r w:rsidRPr="00166319">
        <w:rPr>
          <w:rFonts w:ascii="Times New Roman" w:hAnsi="Times New Roman"/>
          <w:sz w:val="24"/>
        </w:rPr>
        <w:t xml:space="preserve">visto l’art. 591 bis </w:t>
      </w:r>
      <w:proofErr w:type="spellStart"/>
      <w:r w:rsidRPr="00166319">
        <w:rPr>
          <w:rFonts w:ascii="Times New Roman" w:hAnsi="Times New Roman"/>
          <w:sz w:val="24"/>
        </w:rPr>
        <w:t>c.p.c.</w:t>
      </w:r>
      <w:proofErr w:type="spellEnd"/>
    </w:p>
    <w:p w14:paraId="0AEF4328" w14:textId="77777777" w:rsidR="0081118A" w:rsidRPr="00166319" w:rsidRDefault="0081118A" w:rsidP="0081118A">
      <w:pPr>
        <w:jc w:val="center"/>
        <w:rPr>
          <w:rFonts w:ascii="Times New Roman" w:hAnsi="Times New Roman"/>
          <w:sz w:val="24"/>
        </w:rPr>
      </w:pPr>
      <w:r w:rsidRPr="00166319">
        <w:rPr>
          <w:rFonts w:ascii="Times New Roman" w:hAnsi="Times New Roman"/>
          <w:sz w:val="24"/>
        </w:rPr>
        <w:t>AVVISA</w:t>
      </w:r>
    </w:p>
    <w:p w14:paraId="70E0C903" w14:textId="68DF2731" w:rsidR="0081118A" w:rsidRPr="00166319" w:rsidRDefault="0081118A" w:rsidP="00166319">
      <w:pPr>
        <w:jc w:val="center"/>
        <w:rPr>
          <w:rFonts w:ascii="Times New Roman" w:hAnsi="Times New Roman"/>
          <w:sz w:val="24"/>
        </w:rPr>
      </w:pPr>
      <w:r w:rsidRPr="00166319">
        <w:rPr>
          <w:rFonts w:ascii="Times New Roman" w:hAnsi="Times New Roman"/>
          <w:sz w:val="24"/>
        </w:rPr>
        <w:t xml:space="preserve">ai sensi dell’art. 591 bis </w:t>
      </w:r>
      <w:proofErr w:type="spellStart"/>
      <w:r w:rsidRPr="00166319">
        <w:rPr>
          <w:rFonts w:ascii="Times New Roman" w:hAnsi="Times New Roman"/>
          <w:sz w:val="24"/>
        </w:rPr>
        <w:t>c.p.c.</w:t>
      </w:r>
      <w:proofErr w:type="spellEnd"/>
    </w:p>
    <w:p w14:paraId="7A8C7B23" w14:textId="1877B724" w:rsidR="0081118A" w:rsidRPr="00166319" w:rsidRDefault="0081118A" w:rsidP="0081118A">
      <w:pPr>
        <w:jc w:val="both"/>
        <w:rPr>
          <w:rFonts w:ascii="Times New Roman" w:hAnsi="Times New Roman"/>
          <w:sz w:val="24"/>
        </w:rPr>
      </w:pPr>
      <w:r w:rsidRPr="00166319">
        <w:rPr>
          <w:rFonts w:ascii="Times New Roman" w:hAnsi="Times New Roman"/>
          <w:sz w:val="24"/>
        </w:rPr>
        <w:t>della vendita sincrona mista</w:t>
      </w:r>
      <w:r w:rsidRPr="00166319">
        <w:rPr>
          <w:rFonts w:ascii="Times New Roman" w:hAnsi="Times New Roman"/>
        </w:rPr>
        <w:t xml:space="preserve">) </w:t>
      </w:r>
      <w:r w:rsidRPr="00166319">
        <w:rPr>
          <w:rFonts w:ascii="Times New Roman" w:hAnsi="Times New Roman"/>
          <w:sz w:val="24"/>
        </w:rPr>
        <w:t>dei seguenti beni immobili siti in __________________________________________</w:t>
      </w:r>
    </w:p>
    <w:p w14:paraId="5C5F5E99" w14:textId="696B55DE" w:rsidR="00582322" w:rsidRPr="00166319" w:rsidRDefault="0081118A" w:rsidP="0081118A">
      <w:pPr>
        <w:autoSpaceDE w:val="0"/>
        <w:autoSpaceDN w:val="0"/>
        <w:adjustRightInd w:val="0"/>
        <w:jc w:val="both"/>
        <w:rPr>
          <w:rFonts w:ascii="Times New Roman" w:hAnsi="Times New Roman"/>
          <w:b/>
          <w:sz w:val="24"/>
        </w:rPr>
      </w:pPr>
      <w:r w:rsidRPr="00166319">
        <w:rPr>
          <w:rFonts w:ascii="Times New Roman" w:hAnsi="Times New Roman"/>
          <w:b/>
          <w:bCs/>
          <w:iCs/>
          <w:sz w:val="24"/>
        </w:rPr>
        <w:t>LOTTO UNICO</w:t>
      </w:r>
      <w:r w:rsidR="00582322" w:rsidRPr="00166319">
        <w:rPr>
          <w:rFonts w:ascii="Times New Roman" w:hAnsi="Times New Roman"/>
          <w:b/>
          <w:bCs/>
          <w:iCs/>
          <w:sz w:val="24"/>
        </w:rPr>
        <w:t>/numero lotto</w:t>
      </w:r>
      <w:r w:rsidRPr="00166319">
        <w:rPr>
          <w:rFonts w:ascii="Times New Roman" w:hAnsi="Times New Roman"/>
          <w:b/>
          <w:sz w:val="24"/>
        </w:rPr>
        <w:t>:</w:t>
      </w:r>
    </w:p>
    <w:p w14:paraId="477409DC" w14:textId="308F52A4" w:rsidR="00582322" w:rsidRPr="006A1B00" w:rsidRDefault="00582322" w:rsidP="00582322">
      <w:pPr>
        <w:pStyle w:val="formul12"/>
        <w:spacing w:before="0"/>
        <w:rPr>
          <w:sz w:val="18"/>
          <w:szCs w:val="18"/>
          <w:lang w:val="it-IT"/>
        </w:rPr>
      </w:pPr>
      <w:r w:rsidRPr="00166319">
        <w:rPr>
          <w:b/>
          <w:sz w:val="24"/>
          <w:lang w:val="it-IT"/>
        </w:rPr>
        <w:t>(in caso di immobile fabbricato)</w:t>
      </w:r>
      <w:r w:rsidR="0081118A" w:rsidRPr="00166319">
        <w:rPr>
          <w:b/>
          <w:sz w:val="24"/>
          <w:lang w:val="it-IT"/>
        </w:rPr>
        <w:t xml:space="preserve"> </w:t>
      </w:r>
      <w:r w:rsidRPr="006A1B00">
        <w:rPr>
          <w:sz w:val="18"/>
          <w:szCs w:val="18"/>
          <w:lang w:val="it-IT"/>
        </w:rPr>
        <w:t xml:space="preserve">appartamento sito in _____________, Via ________________, della superficie lorda complessiva, esclusi gli accessori, di circa ____ mq per la quota di ____/1000 di piena proprietà, posto al piano _______________, composto da ___ locali oltre servizi (appartamento identificato al catasto come segue: foglio ___, mappale ___, subalterno ___, categoria __________, classe __, composto da ____vani, posto al piano ____________, rendita €. ______________ – coerenze ____________________) </w:t>
      </w:r>
    </w:p>
    <w:p w14:paraId="0E545E9C" w14:textId="7DC802DB" w:rsidR="0081118A" w:rsidRPr="00166319" w:rsidRDefault="0081118A" w:rsidP="0081118A">
      <w:pPr>
        <w:jc w:val="both"/>
        <w:rPr>
          <w:rFonts w:ascii="Times New Roman" w:hAnsi="Times New Roman"/>
          <w:b/>
          <w:sz w:val="24"/>
        </w:rPr>
      </w:pPr>
      <w:r w:rsidRPr="00166319">
        <w:rPr>
          <w:rFonts w:ascii="Times New Roman" w:hAnsi="Times New Roman"/>
          <w:b/>
          <w:sz w:val="24"/>
        </w:rPr>
        <w:t>(TRATTANDOSI DI UN TERRENO: C.D.U.) in ogni caso aggiungere le indicazioni di cui agli artt. 40 e 46 della l. 47/85</w:t>
      </w:r>
    </w:p>
    <w:p w14:paraId="55BE42EA" w14:textId="77777777" w:rsidR="0081118A" w:rsidRPr="00166319" w:rsidRDefault="0081118A" w:rsidP="0081118A">
      <w:pPr>
        <w:jc w:val="both"/>
        <w:rPr>
          <w:rFonts w:ascii="Times New Roman" w:hAnsi="Times New Roman"/>
          <w:b/>
          <w:sz w:val="24"/>
        </w:rPr>
      </w:pPr>
      <w:r w:rsidRPr="00166319">
        <w:rPr>
          <w:rFonts w:ascii="Times New Roman" w:hAnsi="Times New Roman"/>
          <w:b/>
          <w:sz w:val="24"/>
        </w:rPr>
        <w:t>Data della vendita: _____________________________</w:t>
      </w:r>
    </w:p>
    <w:p w14:paraId="7F19E658" w14:textId="77777777" w:rsidR="0081118A" w:rsidRPr="00166319" w:rsidRDefault="0081118A" w:rsidP="0081118A">
      <w:pPr>
        <w:jc w:val="both"/>
        <w:rPr>
          <w:rFonts w:ascii="Times New Roman" w:hAnsi="Times New Roman"/>
          <w:b/>
          <w:sz w:val="24"/>
        </w:rPr>
      </w:pPr>
      <w:r w:rsidRPr="00166319">
        <w:rPr>
          <w:rFonts w:ascii="Times New Roman" w:hAnsi="Times New Roman"/>
          <w:b/>
          <w:sz w:val="24"/>
        </w:rPr>
        <w:t>Prezzo base: €____________Offerta minima: _________________ Rilancio minimo ___________</w:t>
      </w:r>
    </w:p>
    <w:p w14:paraId="1FA6A7EB" w14:textId="453B53C5" w:rsidR="0081118A" w:rsidRPr="00166319" w:rsidRDefault="0081118A" w:rsidP="0081118A">
      <w:pPr>
        <w:jc w:val="both"/>
        <w:rPr>
          <w:rFonts w:ascii="Times New Roman" w:hAnsi="Times New Roman"/>
          <w:color w:val="C0504D" w:themeColor="accent2"/>
          <w:sz w:val="24"/>
        </w:rPr>
      </w:pPr>
      <w:r w:rsidRPr="00623C66">
        <w:rPr>
          <w:rFonts w:ascii="Times New Roman" w:hAnsi="Times New Roman"/>
          <w:color w:val="C0504D" w:themeColor="accent2"/>
          <w:sz w:val="24"/>
        </w:rPr>
        <w:t xml:space="preserve">La vendita si terrà in modalità </w:t>
      </w:r>
      <w:r w:rsidR="00582322" w:rsidRPr="00623C66">
        <w:rPr>
          <w:rFonts w:ascii="Times New Roman" w:hAnsi="Times New Roman"/>
          <w:color w:val="C0504D" w:themeColor="accent2"/>
          <w:sz w:val="24"/>
        </w:rPr>
        <w:t xml:space="preserve">sincrona mista </w:t>
      </w:r>
      <w:r w:rsidRPr="00623C66">
        <w:rPr>
          <w:rFonts w:ascii="Times New Roman" w:hAnsi="Times New Roman"/>
          <w:color w:val="C0504D" w:themeColor="accent2"/>
          <w:sz w:val="24"/>
        </w:rPr>
        <w:t>presso la sede dell’I.V.G.,</w:t>
      </w:r>
      <w:r w:rsidRPr="00166319">
        <w:rPr>
          <w:rFonts w:ascii="Times New Roman" w:hAnsi="Times New Roman"/>
          <w:sz w:val="24"/>
        </w:rPr>
        <w:t xml:space="preserve"> sita in Monza, </w:t>
      </w:r>
      <w:r w:rsidR="00582322" w:rsidRPr="00166319">
        <w:rPr>
          <w:rFonts w:ascii="Times New Roman" w:hAnsi="Times New Roman"/>
          <w:sz w:val="24"/>
        </w:rPr>
        <w:t>Via</w:t>
      </w:r>
      <w:r w:rsidRPr="00166319">
        <w:rPr>
          <w:rFonts w:ascii="Times New Roman" w:hAnsi="Times New Roman"/>
          <w:sz w:val="24"/>
        </w:rPr>
        <w:t xml:space="preserve"> </w:t>
      </w:r>
      <w:proofErr w:type="spellStart"/>
      <w:r w:rsidRPr="00166319">
        <w:rPr>
          <w:rFonts w:ascii="Times New Roman" w:hAnsi="Times New Roman"/>
          <w:sz w:val="24"/>
        </w:rPr>
        <w:t>Velleia</w:t>
      </w:r>
      <w:proofErr w:type="spellEnd"/>
      <w:r w:rsidRPr="00166319">
        <w:rPr>
          <w:rFonts w:ascii="Times New Roman" w:hAnsi="Times New Roman"/>
          <w:sz w:val="24"/>
        </w:rPr>
        <w:t xml:space="preserve"> n.5</w:t>
      </w:r>
    </w:p>
    <w:p w14:paraId="10491A06" w14:textId="77B63088" w:rsidR="0081118A" w:rsidRPr="00166319" w:rsidRDefault="0081118A" w:rsidP="0081118A">
      <w:pPr>
        <w:pStyle w:val="Corpotesto"/>
        <w:tabs>
          <w:tab w:val="left" w:pos="9360"/>
        </w:tabs>
        <w:spacing w:line="240" w:lineRule="auto"/>
        <w:rPr>
          <w:rFonts w:ascii="Times New Roman" w:hAnsi="Times New Roman"/>
          <w:sz w:val="24"/>
          <w:szCs w:val="24"/>
        </w:rPr>
      </w:pPr>
      <w:r w:rsidRPr="00166319">
        <w:rPr>
          <w:rFonts w:ascii="Times New Roman" w:hAnsi="Times New Roman"/>
        </w:rPr>
        <w:t xml:space="preserve">Le offerte di acquisto criptate e/o analogiche devono essere rispettivamente </w:t>
      </w:r>
      <w:r w:rsidRPr="00623C66">
        <w:rPr>
          <w:rFonts w:ascii="Times New Roman" w:hAnsi="Times New Roman"/>
          <w:color w:val="C0504D" w:themeColor="accent2"/>
        </w:rPr>
        <w:t xml:space="preserve">inviate e/o depositate dal </w:t>
      </w:r>
      <w:r w:rsidRPr="00623C66">
        <w:rPr>
          <w:rFonts w:ascii="Times New Roman" w:hAnsi="Times New Roman"/>
          <w:b/>
          <w:color w:val="C0504D" w:themeColor="accent2"/>
        </w:rPr>
        <w:t>presentatore dell’offerta</w:t>
      </w:r>
      <w:r w:rsidRPr="00623C66">
        <w:rPr>
          <w:rFonts w:ascii="Times New Roman" w:hAnsi="Times New Roman"/>
          <w:strike/>
          <w:color w:val="C0504D" w:themeColor="accent2"/>
        </w:rPr>
        <w:t>,</w:t>
      </w:r>
      <w:r w:rsidRPr="00623C66">
        <w:rPr>
          <w:rFonts w:ascii="Times New Roman" w:hAnsi="Times New Roman"/>
          <w:color w:val="C0504D" w:themeColor="accent2"/>
        </w:rPr>
        <w:t xml:space="preserve"> entro le ore 13.00 del giorno prima della celebrazione dell’asta</w:t>
      </w:r>
      <w:r w:rsidRPr="00166319">
        <w:rPr>
          <w:rFonts w:ascii="Times New Roman" w:hAnsi="Times New Roman"/>
        </w:rPr>
        <w:t>.</w:t>
      </w:r>
      <w:ins w:id="16" w:author="Alberto Crivelli" w:date="2018-03-20T11:42:00Z">
        <w:r w:rsidR="00B44678" w:rsidRPr="00166319">
          <w:rPr>
            <w:rFonts w:ascii="Times New Roman" w:hAnsi="Times New Roman"/>
          </w:rPr>
          <w:t xml:space="preserve"> Le offerte criptate mediante l’invio all’indirizzo PEC del Ministero </w:t>
        </w:r>
        <w:r w:rsidR="00B44678">
          <w:fldChar w:fldCharType="begin"/>
        </w:r>
        <w:r w:rsidR="00B44678">
          <w:instrText xml:space="preserve"> HYPERLINK "mailto:offertapvp.dgsia@giustiziacert.it" </w:instrText>
        </w:r>
        <w:r w:rsidR="00B44678">
          <w:fldChar w:fldCharType="separate"/>
        </w:r>
        <w:r w:rsidR="00B44678" w:rsidRPr="00166319">
          <w:rPr>
            <w:rFonts w:ascii="Times New Roman" w:hAnsi="Times New Roman"/>
          </w:rPr>
          <w:t>offertapvp.dgsia@giustiziacert.it</w:t>
        </w:r>
        <w:r w:rsidR="00B44678">
          <w:rPr>
            <w:rFonts w:ascii="Times New Roman" w:hAnsi="Times New Roman"/>
          </w:rPr>
          <w:fldChar w:fldCharType="end"/>
        </w:r>
        <w:r w:rsidR="00B44678" w:rsidRPr="00166319">
          <w:rPr>
            <w:rFonts w:ascii="Times New Roman" w:hAnsi="Times New Roman"/>
          </w:rPr>
          <w:t xml:space="preserve"> utilizzando </w:t>
        </w:r>
        <w:r w:rsidR="00B44678" w:rsidRPr="00166319">
          <w:rPr>
            <w:rFonts w:ascii="Times New Roman" w:hAnsi="Times New Roman"/>
            <w:b/>
          </w:rPr>
          <w:t>esclusivamente</w:t>
        </w:r>
        <w:r w:rsidR="00B44678" w:rsidRPr="00166319">
          <w:rPr>
            <w:rFonts w:ascii="Times New Roman" w:hAnsi="Times New Roman"/>
          </w:rPr>
          <w:t xml:space="preserve"> il modulo Offerta Telematica scaricabile dal portale ministeriale http://venditepubbliche.giustizia.it. </w:t>
        </w:r>
        <w:r w:rsidR="00B44678" w:rsidRPr="00E32FFB">
          <w:rPr>
            <w:rFonts w:ascii="Times New Roman" w:hAnsi="Times New Roman"/>
          </w:rPr>
          <w:t xml:space="preserve">L’accesso al Portale Ministeriale delle Vendite Pubbliche potrà avvenire inoltre attraverso il link presente nel dettaglio della scheda del bene posto in </w:t>
        </w:r>
        <w:commentRangeStart w:id="17"/>
        <w:r w:rsidR="00B44678" w:rsidRPr="00E32FFB">
          <w:rPr>
            <w:rFonts w:ascii="Times New Roman" w:hAnsi="Times New Roman"/>
          </w:rPr>
          <w:t>vendita</w:t>
        </w:r>
      </w:ins>
      <w:commentRangeEnd w:id="17"/>
      <w:ins w:id="18" w:author="Alberto Crivelli" w:date="2018-03-20T11:43:00Z">
        <w:r w:rsidR="00B44678">
          <w:rPr>
            <w:rStyle w:val="Rimandocommento"/>
          </w:rPr>
          <w:commentReference w:id="17"/>
        </w:r>
      </w:ins>
      <w:r w:rsidR="00B44678" w:rsidRPr="00E32FFB">
        <w:rPr>
          <w:rFonts w:ascii="Times New Roman" w:hAnsi="Times New Roman"/>
        </w:rPr>
        <w:t>.</w:t>
      </w:r>
      <w:ins w:id="19" w:author="Alberto Crivelli" w:date="2018-03-20T11:43:00Z">
        <w:r w:rsidR="00B44678">
          <w:rPr>
            <w:rFonts w:ascii="Times New Roman" w:hAnsi="Times New Roman"/>
          </w:rPr>
          <w:t xml:space="preserve"> </w:t>
        </w:r>
      </w:ins>
      <w:del w:id="20" w:author="Alberto Crivelli" w:date="2018-03-20T11:43:00Z">
        <w:r w:rsidR="00E50FAC" w:rsidRPr="00166319" w:rsidDel="00B44678">
          <w:rPr>
            <w:rFonts w:ascii="Times New Roman" w:hAnsi="Times New Roman"/>
          </w:rPr>
          <w:delText>.</w:delText>
        </w:r>
      </w:del>
      <w:r w:rsidRPr="00623C66">
        <w:rPr>
          <w:rFonts w:ascii="Times New Roman" w:hAnsi="Times New Roman"/>
          <w:color w:val="C0504D" w:themeColor="accent2"/>
        </w:rPr>
        <w:t xml:space="preserve">Mentre le offerte di acquisto analogiche dovranno essere depositate in busta chiusa presso l’Istituto Vendite Giudiziarie sito in Monza, Via </w:t>
      </w:r>
      <w:proofErr w:type="spellStart"/>
      <w:r w:rsidRPr="00623C66">
        <w:rPr>
          <w:rFonts w:ascii="Times New Roman" w:hAnsi="Times New Roman"/>
          <w:color w:val="C0504D" w:themeColor="accent2"/>
        </w:rPr>
        <w:t>Velleia</w:t>
      </w:r>
      <w:proofErr w:type="spellEnd"/>
      <w:r w:rsidRPr="00623C66">
        <w:rPr>
          <w:rFonts w:ascii="Times New Roman" w:hAnsi="Times New Roman"/>
          <w:color w:val="C0504D" w:themeColor="accent2"/>
        </w:rPr>
        <w:t xml:space="preserve"> n. 5 secondo le modalità di presentazione regolate dalle Disposizioni Generali di Vendita allegate al presente avviso</w:t>
      </w:r>
      <w:r w:rsidRPr="00166319">
        <w:rPr>
          <w:rFonts w:ascii="Times New Roman" w:hAnsi="Times New Roman"/>
        </w:rPr>
        <w:t>.</w:t>
      </w:r>
      <w:ins w:id="21" w:author="Alberto Crivelli" w:date="2018-03-20T11:44:00Z">
        <w:r w:rsidR="00B44678">
          <w:rPr>
            <w:rFonts w:ascii="Times New Roman" w:hAnsi="Times New Roman"/>
          </w:rPr>
          <w:t xml:space="preserve"> </w:t>
        </w:r>
      </w:ins>
      <w:r w:rsidRPr="00166319">
        <w:rPr>
          <w:rFonts w:ascii="Times New Roman" w:hAnsi="Times New Roman"/>
          <w:sz w:val="24"/>
          <w:szCs w:val="24"/>
        </w:rPr>
        <w:t>I beni sono meglio descritti nella relazione di stima a firma dell’esperto</w:t>
      </w:r>
      <w:r w:rsidR="002D271A" w:rsidRPr="00166319">
        <w:rPr>
          <w:rFonts w:ascii="Times New Roman" w:hAnsi="Times New Roman"/>
          <w:sz w:val="24"/>
          <w:szCs w:val="24"/>
        </w:rPr>
        <w:t xml:space="preserve"> </w:t>
      </w:r>
      <w:r w:rsidRPr="00166319">
        <w:rPr>
          <w:rFonts w:ascii="Times New Roman" w:hAnsi="Times New Roman"/>
          <w:sz w:val="24"/>
          <w:szCs w:val="24"/>
        </w:rPr>
        <w:lastRenderedPageBreak/>
        <w:t xml:space="preserve">___________________________ reperibile su sito </w:t>
      </w:r>
      <w:hyperlink r:id="rId12" w:history="1">
        <w:r w:rsidRPr="00166319">
          <w:rPr>
            <w:rFonts w:ascii="Times New Roman" w:hAnsi="Times New Roman"/>
          </w:rPr>
          <w:t>www.venditepubbliche.giustizia.it</w:t>
        </w:r>
      </w:hyperlink>
      <w:r w:rsidRPr="00166319">
        <w:rPr>
          <w:rFonts w:ascii="Times New Roman" w:hAnsi="Times New Roman"/>
          <w:sz w:val="24"/>
          <w:szCs w:val="24"/>
        </w:rPr>
        <w:t xml:space="preserve"> e </w:t>
      </w:r>
      <w:hyperlink r:id="rId13" w:history="1">
        <w:r w:rsidR="002D271A" w:rsidRPr="00166319">
          <w:rPr>
            <w:rFonts w:ascii="Times New Roman" w:hAnsi="Times New Roman"/>
            <w:szCs w:val="24"/>
          </w:rPr>
          <w:t>www.tribunale.monza.giustizia.it</w:t>
        </w:r>
      </w:hyperlink>
      <w:r w:rsidRPr="00166319">
        <w:rPr>
          <w:rFonts w:ascii="Times New Roman" w:hAnsi="Times New Roman"/>
          <w:sz w:val="24"/>
          <w:szCs w:val="24"/>
        </w:rPr>
        <w:t xml:space="preserve">, che deve essere consultata dal </w:t>
      </w:r>
      <w:r w:rsidRPr="00166319">
        <w:rPr>
          <w:rFonts w:ascii="Times New Roman" w:hAnsi="Times New Roman"/>
          <w:b/>
          <w:sz w:val="24"/>
          <w:szCs w:val="24"/>
        </w:rPr>
        <w:t>presentatore dell’offerta</w:t>
      </w:r>
      <w:r w:rsidRPr="00166319">
        <w:rPr>
          <w:rFonts w:ascii="Times New Roman" w:hAnsi="Times New Roman"/>
          <w:sz w:val="24"/>
          <w:szCs w:val="24"/>
        </w:rPr>
        <w:t xml:space="preserve"> ed alla quale si fa espresso rinvio anche per tutto ciò che concerne l’esistenza di eventuali oneri e pesi a qualsiasi titolo gravanti sui beni. </w:t>
      </w:r>
    </w:p>
    <w:p w14:paraId="5F78086F" w14:textId="77777777" w:rsidR="0081118A" w:rsidRPr="00166319" w:rsidRDefault="0081118A" w:rsidP="0081118A">
      <w:pPr>
        <w:pStyle w:val="Corpotesto"/>
        <w:tabs>
          <w:tab w:val="left" w:pos="9360"/>
        </w:tabs>
        <w:spacing w:line="240" w:lineRule="auto"/>
        <w:rPr>
          <w:rFonts w:ascii="Times New Roman" w:hAnsi="Times New Roman"/>
          <w:sz w:val="24"/>
          <w:szCs w:val="24"/>
        </w:rPr>
      </w:pPr>
      <w:r w:rsidRPr="00166319">
        <w:rPr>
          <w:rFonts w:ascii="Times New Roman" w:hAnsi="Times New Roman"/>
          <w:sz w:val="24"/>
          <w:szCs w:val="24"/>
        </w:rPr>
        <w:t xml:space="preserve">La pubblicità, le modalità di presentazione delle </w:t>
      </w:r>
      <w:r w:rsidRPr="00166319">
        <w:rPr>
          <w:rFonts w:ascii="Times New Roman" w:hAnsi="Times New Roman"/>
          <w:b/>
          <w:sz w:val="24"/>
          <w:szCs w:val="24"/>
        </w:rPr>
        <w:t xml:space="preserve">offerte criptate e/o </w:t>
      </w:r>
      <w:r w:rsidRPr="00166319">
        <w:rPr>
          <w:rFonts w:ascii="Times New Roman" w:hAnsi="Times New Roman"/>
          <w:sz w:val="24"/>
          <w:szCs w:val="24"/>
        </w:rPr>
        <w:t>di quelle analogiche e le condizioni della vendita sono regolate dalle “Disposizioni generali in materia di vendite immobiliari” allegate al presente avviso.</w:t>
      </w:r>
    </w:p>
    <w:p w14:paraId="1AE86344" w14:textId="2C92DE72" w:rsidR="0081118A" w:rsidRPr="00166319" w:rsidRDefault="0081118A" w:rsidP="0081118A">
      <w:pPr>
        <w:jc w:val="both"/>
        <w:rPr>
          <w:rFonts w:ascii="Times New Roman" w:hAnsi="Times New Roman"/>
          <w:sz w:val="24"/>
        </w:rPr>
      </w:pPr>
      <w:r w:rsidRPr="00166319">
        <w:rPr>
          <w:rFonts w:ascii="Times New Roman" w:hAnsi="Times New Roman"/>
          <w:sz w:val="24"/>
        </w:rPr>
        <w:t xml:space="preserve">Il </w:t>
      </w:r>
      <w:proofErr w:type="spellStart"/>
      <w:r w:rsidRPr="00166319">
        <w:rPr>
          <w:rFonts w:ascii="Times New Roman" w:hAnsi="Times New Roman"/>
          <w:sz w:val="24"/>
        </w:rPr>
        <w:t>delegato________________________con</w:t>
      </w:r>
      <w:proofErr w:type="spellEnd"/>
      <w:r w:rsidRPr="00166319">
        <w:rPr>
          <w:rFonts w:ascii="Times New Roman" w:hAnsi="Times New Roman"/>
          <w:sz w:val="24"/>
        </w:rPr>
        <w:t xml:space="preserve"> studio in ________________________________________________________________________________ è stato nominato Custode Giudiziario dei sopra indicati immobili ex art. 560 </w:t>
      </w:r>
      <w:proofErr w:type="spellStart"/>
      <w:r w:rsidRPr="00166319">
        <w:rPr>
          <w:rFonts w:ascii="Times New Roman" w:hAnsi="Times New Roman"/>
          <w:sz w:val="24"/>
        </w:rPr>
        <w:t>c.p.c.</w:t>
      </w:r>
      <w:proofErr w:type="spellEnd"/>
      <w:r w:rsidRPr="00166319">
        <w:rPr>
          <w:rFonts w:ascii="Times New Roman" w:hAnsi="Times New Roman"/>
          <w:sz w:val="24"/>
        </w:rPr>
        <w:t>; allo stesso possono essere richieste maggiori informazioni sulla vendita</w:t>
      </w:r>
      <w:r w:rsidR="002D271A" w:rsidRPr="00166319">
        <w:rPr>
          <w:rFonts w:ascii="Times New Roman" w:hAnsi="Times New Roman"/>
          <w:sz w:val="24"/>
        </w:rPr>
        <w:t xml:space="preserve">. Mentre </w:t>
      </w:r>
      <w:r w:rsidRPr="00166319">
        <w:rPr>
          <w:rFonts w:ascii="Times New Roman" w:hAnsi="Times New Roman"/>
          <w:sz w:val="24"/>
        </w:rPr>
        <w:t xml:space="preserve"> per la visione dei beni immobili </w:t>
      </w:r>
      <w:r w:rsidR="002D271A" w:rsidRPr="00623C66">
        <w:rPr>
          <w:rFonts w:ascii="Times New Roman" w:hAnsi="Times New Roman"/>
          <w:color w:val="C0504D" w:themeColor="accent2"/>
          <w:sz w:val="24"/>
        </w:rPr>
        <w:t xml:space="preserve">le richieste dovranno essere </w:t>
      </w:r>
      <w:r w:rsidRPr="00623C66">
        <w:rPr>
          <w:rFonts w:ascii="Times New Roman" w:hAnsi="Times New Roman"/>
          <w:color w:val="C0504D" w:themeColor="accent2"/>
          <w:sz w:val="24"/>
        </w:rPr>
        <w:t>inoltra</w:t>
      </w:r>
      <w:r w:rsidR="002D271A" w:rsidRPr="00623C66">
        <w:rPr>
          <w:rFonts w:ascii="Times New Roman" w:hAnsi="Times New Roman"/>
          <w:color w:val="C0504D" w:themeColor="accent2"/>
          <w:sz w:val="24"/>
        </w:rPr>
        <w:t>te</w:t>
      </w:r>
      <w:r w:rsidRPr="00623C66">
        <w:rPr>
          <w:rFonts w:ascii="Times New Roman" w:hAnsi="Times New Roman"/>
          <w:color w:val="C0504D" w:themeColor="accent2"/>
          <w:sz w:val="24"/>
        </w:rPr>
        <w:t xml:space="preserve"> esclusivamente utilizzando il portale http://venditepubbliche.giustizia.it.</w:t>
      </w:r>
    </w:p>
    <w:p w14:paraId="6034F27B" w14:textId="77777777" w:rsidR="0081118A" w:rsidRPr="00166319" w:rsidRDefault="0081118A" w:rsidP="0081118A">
      <w:pPr>
        <w:jc w:val="both"/>
        <w:rPr>
          <w:rFonts w:ascii="Times New Roman" w:hAnsi="Times New Roman"/>
          <w:sz w:val="24"/>
        </w:rPr>
      </w:pPr>
      <w:r w:rsidRPr="00166319">
        <w:rPr>
          <w:rFonts w:ascii="Times New Roman" w:hAnsi="Times New Roman"/>
          <w:sz w:val="24"/>
        </w:rPr>
        <w:t xml:space="preserve">Monza, </w:t>
      </w:r>
      <w:r w:rsidRPr="00166319">
        <w:rPr>
          <w:rFonts w:ascii="Times New Roman" w:hAnsi="Times New Roman"/>
          <w:sz w:val="24"/>
        </w:rPr>
        <w:tab/>
      </w:r>
      <w:r w:rsidRPr="00166319">
        <w:rPr>
          <w:rFonts w:ascii="Times New Roman" w:hAnsi="Times New Roman"/>
          <w:sz w:val="24"/>
        </w:rPr>
        <w:tab/>
      </w:r>
      <w:r w:rsidRPr="00166319">
        <w:rPr>
          <w:rFonts w:ascii="Times New Roman" w:hAnsi="Times New Roman"/>
          <w:sz w:val="24"/>
        </w:rPr>
        <w:tab/>
      </w:r>
      <w:r w:rsidRPr="00166319">
        <w:rPr>
          <w:rFonts w:ascii="Times New Roman" w:hAnsi="Times New Roman"/>
          <w:sz w:val="24"/>
        </w:rPr>
        <w:tab/>
      </w:r>
      <w:r w:rsidRPr="00166319">
        <w:rPr>
          <w:rFonts w:ascii="Times New Roman" w:hAnsi="Times New Roman"/>
        </w:rPr>
        <w:tab/>
      </w:r>
      <w:r w:rsidRPr="00166319">
        <w:rPr>
          <w:rFonts w:ascii="Times New Roman" w:hAnsi="Times New Roman"/>
        </w:rPr>
        <w:tab/>
      </w:r>
      <w:r w:rsidRPr="00166319">
        <w:rPr>
          <w:rFonts w:ascii="Times New Roman" w:hAnsi="Times New Roman"/>
          <w:sz w:val="24"/>
        </w:rPr>
        <w:tab/>
      </w:r>
    </w:p>
    <w:p w14:paraId="6A473D29" w14:textId="77777777" w:rsidR="0081118A" w:rsidRPr="00166319" w:rsidRDefault="0081118A" w:rsidP="0081118A">
      <w:pPr>
        <w:jc w:val="both"/>
        <w:rPr>
          <w:rFonts w:ascii="Times New Roman" w:hAnsi="Times New Roman"/>
          <w:sz w:val="24"/>
        </w:rPr>
      </w:pPr>
    </w:p>
    <w:p w14:paraId="4A023DFD" w14:textId="77777777" w:rsidR="0081118A" w:rsidRPr="00166319" w:rsidRDefault="0081118A" w:rsidP="0081118A">
      <w:pPr>
        <w:jc w:val="both"/>
        <w:rPr>
          <w:rFonts w:ascii="Times New Roman" w:hAnsi="Times New Roman"/>
          <w:sz w:val="24"/>
        </w:rPr>
      </w:pPr>
      <w:r w:rsidRPr="00166319">
        <w:rPr>
          <w:rFonts w:ascii="Times New Roman" w:hAnsi="Times New Roman"/>
          <w:sz w:val="24"/>
        </w:rPr>
        <w:t>Il Delegato</w:t>
      </w:r>
    </w:p>
    <w:p w14:paraId="5310E28F" w14:textId="77777777" w:rsidR="0081118A" w:rsidRPr="00166319" w:rsidRDefault="0081118A" w:rsidP="0081118A">
      <w:pPr>
        <w:autoSpaceDE w:val="0"/>
        <w:autoSpaceDN w:val="0"/>
        <w:adjustRightInd w:val="0"/>
        <w:jc w:val="center"/>
        <w:rPr>
          <w:rFonts w:ascii="Times New Roman" w:hAnsi="Times New Roman"/>
          <w:noProof/>
        </w:rPr>
      </w:pPr>
    </w:p>
    <w:p w14:paraId="49D06503" w14:textId="5AE6B271" w:rsidR="0081118A" w:rsidRPr="00166319" w:rsidRDefault="0081118A" w:rsidP="0081118A">
      <w:pPr>
        <w:autoSpaceDE w:val="0"/>
        <w:autoSpaceDN w:val="0"/>
        <w:adjustRightInd w:val="0"/>
        <w:jc w:val="center"/>
        <w:rPr>
          <w:rFonts w:ascii="Times New Roman" w:hAnsi="Times New Roman"/>
          <w:noProof/>
        </w:rPr>
      </w:pPr>
    </w:p>
    <w:p w14:paraId="5F588193" w14:textId="616FCD26" w:rsidR="002D271A" w:rsidRPr="00166319" w:rsidRDefault="002D271A" w:rsidP="0081118A">
      <w:pPr>
        <w:autoSpaceDE w:val="0"/>
        <w:autoSpaceDN w:val="0"/>
        <w:adjustRightInd w:val="0"/>
        <w:jc w:val="center"/>
        <w:rPr>
          <w:rFonts w:ascii="Times New Roman" w:hAnsi="Times New Roman"/>
          <w:noProof/>
        </w:rPr>
      </w:pPr>
    </w:p>
    <w:p w14:paraId="191E2876" w14:textId="350301CC" w:rsidR="002D271A" w:rsidRPr="00166319" w:rsidRDefault="002D271A" w:rsidP="0081118A">
      <w:pPr>
        <w:autoSpaceDE w:val="0"/>
        <w:autoSpaceDN w:val="0"/>
        <w:adjustRightInd w:val="0"/>
        <w:jc w:val="center"/>
        <w:rPr>
          <w:rFonts w:ascii="Times New Roman" w:hAnsi="Times New Roman"/>
          <w:noProof/>
        </w:rPr>
      </w:pPr>
    </w:p>
    <w:p w14:paraId="4F68BB29" w14:textId="7FE0FBBE" w:rsidR="002D271A" w:rsidRPr="00166319" w:rsidRDefault="002D271A" w:rsidP="0081118A">
      <w:pPr>
        <w:autoSpaceDE w:val="0"/>
        <w:autoSpaceDN w:val="0"/>
        <w:adjustRightInd w:val="0"/>
        <w:jc w:val="center"/>
        <w:rPr>
          <w:rFonts w:ascii="Times New Roman" w:hAnsi="Times New Roman"/>
          <w:noProof/>
        </w:rPr>
      </w:pPr>
    </w:p>
    <w:p w14:paraId="75269EC8" w14:textId="65A65B1C" w:rsidR="002D271A" w:rsidRPr="00166319" w:rsidRDefault="002D271A" w:rsidP="0081118A">
      <w:pPr>
        <w:autoSpaceDE w:val="0"/>
        <w:autoSpaceDN w:val="0"/>
        <w:adjustRightInd w:val="0"/>
        <w:jc w:val="center"/>
        <w:rPr>
          <w:rFonts w:ascii="Times New Roman" w:hAnsi="Times New Roman"/>
          <w:noProof/>
        </w:rPr>
      </w:pPr>
    </w:p>
    <w:p w14:paraId="3A023623" w14:textId="01E3A4F3" w:rsidR="002D271A" w:rsidRPr="00166319" w:rsidRDefault="002D271A" w:rsidP="0081118A">
      <w:pPr>
        <w:autoSpaceDE w:val="0"/>
        <w:autoSpaceDN w:val="0"/>
        <w:adjustRightInd w:val="0"/>
        <w:jc w:val="center"/>
        <w:rPr>
          <w:rFonts w:ascii="Times New Roman" w:hAnsi="Times New Roman"/>
          <w:noProof/>
        </w:rPr>
      </w:pPr>
    </w:p>
    <w:p w14:paraId="153BB5A7" w14:textId="77777777" w:rsidR="002D271A" w:rsidRPr="00166319" w:rsidRDefault="002D271A" w:rsidP="0081118A">
      <w:pPr>
        <w:autoSpaceDE w:val="0"/>
        <w:autoSpaceDN w:val="0"/>
        <w:adjustRightInd w:val="0"/>
        <w:jc w:val="center"/>
        <w:rPr>
          <w:rFonts w:ascii="Times New Roman" w:hAnsi="Times New Roman"/>
          <w:noProof/>
        </w:rPr>
      </w:pPr>
    </w:p>
    <w:p w14:paraId="5ABFEE7E" w14:textId="77777777" w:rsidR="0081118A" w:rsidRPr="00166319" w:rsidRDefault="0081118A" w:rsidP="0081118A">
      <w:pPr>
        <w:autoSpaceDE w:val="0"/>
        <w:autoSpaceDN w:val="0"/>
        <w:adjustRightInd w:val="0"/>
        <w:jc w:val="center"/>
        <w:rPr>
          <w:rFonts w:ascii="Times New Roman" w:hAnsi="Times New Roman"/>
          <w:noProof/>
        </w:rPr>
      </w:pPr>
    </w:p>
    <w:p w14:paraId="102D3FC7" w14:textId="77777777" w:rsidR="0081118A" w:rsidRPr="00166319" w:rsidRDefault="0081118A" w:rsidP="0081118A">
      <w:pPr>
        <w:autoSpaceDE w:val="0"/>
        <w:autoSpaceDN w:val="0"/>
        <w:adjustRightInd w:val="0"/>
        <w:jc w:val="center"/>
        <w:rPr>
          <w:rFonts w:ascii="Times New Roman" w:hAnsi="Times New Roman"/>
        </w:rPr>
      </w:pPr>
      <w:r w:rsidRPr="00166319">
        <w:rPr>
          <w:rFonts w:ascii="Times New Roman" w:hAnsi="Times New Roman"/>
          <w:noProof/>
          <w:lang w:eastAsia="it-IT"/>
        </w:rPr>
        <w:drawing>
          <wp:inline distT="0" distB="0" distL="0" distR="0" wp14:anchorId="1A1E9F6F" wp14:editId="23D723E4">
            <wp:extent cx="561975" cy="628650"/>
            <wp:effectExtent l="0" t="0" r="9525" b="0"/>
            <wp:docPr id="2" name="Immagine 2" descr="http://www.peppecau.it/stemmi/reppublica_italiana/stemma-della-repubblica-italiana-tim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peppecau.it/stemmi/reppublica_italiana/stemma-della-repubblica-italiana-timbr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p w14:paraId="32F46D44" w14:textId="77777777" w:rsidR="0081118A" w:rsidRPr="00166319" w:rsidRDefault="0081118A" w:rsidP="0081118A">
      <w:pPr>
        <w:autoSpaceDE w:val="0"/>
        <w:autoSpaceDN w:val="0"/>
        <w:adjustRightInd w:val="0"/>
        <w:jc w:val="center"/>
        <w:rPr>
          <w:rFonts w:ascii="Times New Roman" w:hAnsi="Times New Roman"/>
          <w:b/>
        </w:rPr>
      </w:pPr>
      <w:r w:rsidRPr="00166319">
        <w:rPr>
          <w:rFonts w:ascii="Times New Roman" w:hAnsi="Times New Roman"/>
          <w:b/>
        </w:rPr>
        <w:t>TRIBUNALE DI MONZA</w:t>
      </w:r>
    </w:p>
    <w:p w14:paraId="6610977A" w14:textId="77777777" w:rsidR="0081118A" w:rsidRPr="00166319" w:rsidRDefault="0081118A" w:rsidP="0081118A">
      <w:pPr>
        <w:autoSpaceDE w:val="0"/>
        <w:autoSpaceDN w:val="0"/>
        <w:adjustRightInd w:val="0"/>
        <w:jc w:val="center"/>
        <w:rPr>
          <w:rFonts w:ascii="Times New Roman" w:hAnsi="Times New Roman"/>
          <w:b/>
          <w:bCs/>
        </w:rPr>
      </w:pPr>
      <w:r w:rsidRPr="00166319">
        <w:rPr>
          <w:rFonts w:ascii="Times New Roman" w:hAnsi="Times New Roman"/>
          <w:b/>
          <w:bCs/>
        </w:rPr>
        <w:t>DISPOSIZIONI GENERALI IN MATERIA DI VENDITE IMMOBILIARI SINCRONE MISTE</w:t>
      </w:r>
    </w:p>
    <w:p w14:paraId="259011FE" w14:textId="77777777" w:rsidR="0081118A" w:rsidRPr="00166319" w:rsidRDefault="0081118A" w:rsidP="0081118A">
      <w:pPr>
        <w:autoSpaceDE w:val="0"/>
        <w:autoSpaceDN w:val="0"/>
        <w:adjustRightInd w:val="0"/>
        <w:jc w:val="center"/>
        <w:rPr>
          <w:rFonts w:ascii="Times New Roman" w:hAnsi="Times New Roman"/>
          <w:b/>
        </w:rPr>
      </w:pPr>
      <w:r w:rsidRPr="00166319">
        <w:rPr>
          <w:rFonts w:ascii="Times New Roman" w:hAnsi="Times New Roman"/>
          <w:b/>
        </w:rPr>
        <w:t>MODALITA’ DI PRESENTAZIONE DELLE OFFERTE CRIPTATE E ANALOGICHE</w:t>
      </w:r>
    </w:p>
    <w:p w14:paraId="230EFB9E" w14:textId="77777777" w:rsidR="0081118A" w:rsidRPr="00166319" w:rsidRDefault="0081118A" w:rsidP="0081118A">
      <w:pPr>
        <w:autoSpaceDE w:val="0"/>
        <w:autoSpaceDN w:val="0"/>
        <w:adjustRightInd w:val="0"/>
        <w:jc w:val="center"/>
        <w:rPr>
          <w:rFonts w:ascii="Times New Roman" w:hAnsi="Times New Roman"/>
        </w:rPr>
      </w:pPr>
    </w:p>
    <w:p w14:paraId="10D794AC" w14:textId="77777777" w:rsidR="0081118A" w:rsidRPr="00166319" w:rsidRDefault="0081118A" w:rsidP="0081118A">
      <w:pPr>
        <w:numPr>
          <w:ilvl w:val="0"/>
          <w:numId w:val="16"/>
        </w:numPr>
        <w:spacing w:after="120"/>
        <w:ind w:right="3"/>
        <w:jc w:val="both"/>
        <w:rPr>
          <w:rFonts w:ascii="Times New Roman" w:hAnsi="Times New Roman"/>
        </w:rPr>
      </w:pPr>
      <w:r w:rsidRPr="00166319">
        <w:rPr>
          <w:rFonts w:ascii="Times New Roman" w:hAnsi="Times New Roman"/>
        </w:rPr>
        <w:t>OFFERTA CON MODALITA’ TELEMATICA</w:t>
      </w:r>
    </w:p>
    <w:p w14:paraId="396F4DC5" w14:textId="77777777" w:rsidR="0081118A" w:rsidRPr="00166319" w:rsidRDefault="0081118A" w:rsidP="0081118A">
      <w:pPr>
        <w:spacing w:after="120"/>
        <w:ind w:right="3"/>
        <w:jc w:val="both"/>
        <w:rPr>
          <w:rFonts w:ascii="Times New Roman" w:hAnsi="Times New Roman"/>
        </w:rPr>
      </w:pPr>
      <w:r w:rsidRPr="00623C66">
        <w:rPr>
          <w:rFonts w:ascii="Times New Roman" w:hAnsi="Times New Roman"/>
          <w:highlight w:val="yellow"/>
        </w:rPr>
        <w:t xml:space="preserve">Le offerte telematiche di acquisto devono pervenire dai </w:t>
      </w:r>
      <w:r w:rsidRPr="00623C66">
        <w:rPr>
          <w:rFonts w:ascii="Times New Roman" w:hAnsi="Times New Roman"/>
          <w:b/>
          <w:highlight w:val="yellow"/>
        </w:rPr>
        <w:t>presentatori dell’offerta</w:t>
      </w:r>
      <w:r w:rsidRPr="00623C66">
        <w:rPr>
          <w:rFonts w:ascii="Times New Roman" w:hAnsi="Times New Roman"/>
          <w:highlight w:val="yellow"/>
        </w:rPr>
        <w:t xml:space="preserve"> entro le ore 13.00 del giorno precedente all’esperimento della vendita mediante l’invio all’indirizzo di PEC del Ministero </w:t>
      </w:r>
      <w:hyperlink r:id="rId15" w:history="1">
        <w:r w:rsidRPr="00623C66">
          <w:rPr>
            <w:rFonts w:ascii="Times New Roman" w:hAnsi="Times New Roman"/>
            <w:highlight w:val="yellow"/>
          </w:rPr>
          <w:t>offertapvp.dgsia@giustiziacert.it</w:t>
        </w:r>
      </w:hyperlink>
      <w:r w:rsidRPr="00623C66">
        <w:rPr>
          <w:rFonts w:ascii="Times New Roman" w:hAnsi="Times New Roman"/>
          <w:highlight w:val="yellow"/>
        </w:rPr>
        <w:t xml:space="preserve"> utilizzando esclusivamente il modulo precompilato reperibile all’interno del </w:t>
      </w:r>
      <w:r w:rsidRPr="00623C66">
        <w:rPr>
          <w:rFonts w:ascii="Times New Roman" w:hAnsi="Times New Roman"/>
          <w:highlight w:val="yellow"/>
        </w:rPr>
        <w:lastRenderedPageBreak/>
        <w:t xml:space="preserve">portale ministeriale </w:t>
      </w:r>
      <w:hyperlink r:id="rId16" w:history="1">
        <w:r w:rsidRPr="00623C66">
          <w:rPr>
            <w:rFonts w:ascii="Times New Roman" w:hAnsi="Times New Roman"/>
            <w:highlight w:val="yellow"/>
          </w:rPr>
          <w:t>http://venditepubbliche.giustizia.it</w:t>
        </w:r>
      </w:hyperlink>
      <w:r w:rsidRPr="00623C66">
        <w:rPr>
          <w:rFonts w:ascii="Times New Roman" w:hAnsi="Times New Roman"/>
          <w:highlight w:val="yellow"/>
        </w:rPr>
        <w:t xml:space="preserve"> ovvero all’interno del portale http://immobiliare.spazioaste.it.</w:t>
      </w:r>
    </w:p>
    <w:p w14:paraId="7E075CBF" w14:textId="77777777" w:rsidR="0081118A" w:rsidRPr="00166319" w:rsidRDefault="0081118A" w:rsidP="0081118A">
      <w:pPr>
        <w:shd w:val="clear" w:color="auto" w:fill="FFFFFF"/>
        <w:spacing w:after="120"/>
        <w:jc w:val="center"/>
        <w:outlineLvl w:val="0"/>
        <w:rPr>
          <w:rFonts w:ascii="Times New Roman" w:hAnsi="Times New Roman"/>
        </w:rPr>
      </w:pPr>
      <w:r w:rsidRPr="00166319">
        <w:rPr>
          <w:rFonts w:ascii="Times New Roman" w:hAnsi="Times New Roman"/>
        </w:rPr>
        <w:t>REGISTRAZIONE AL PORTALE PER LA VENDITA TELEMATICA</w:t>
      </w:r>
    </w:p>
    <w:p w14:paraId="7B7E17F3" w14:textId="77777777" w:rsidR="0081118A" w:rsidRPr="00166319" w:rsidRDefault="0081118A" w:rsidP="0081118A">
      <w:pPr>
        <w:shd w:val="clear" w:color="auto" w:fill="FFFFFF"/>
        <w:spacing w:after="120"/>
        <w:jc w:val="center"/>
        <w:outlineLvl w:val="2"/>
        <w:rPr>
          <w:rFonts w:ascii="Times New Roman" w:hAnsi="Times New Roman"/>
        </w:rPr>
      </w:pPr>
      <w:r w:rsidRPr="00166319">
        <w:rPr>
          <w:rFonts w:ascii="Times New Roman" w:hAnsi="Times New Roman"/>
        </w:rPr>
        <w:t>E PREDISPOSIZIONE ED INVIO DELL’OFFERTA</w:t>
      </w:r>
    </w:p>
    <w:p w14:paraId="5261BF48" w14:textId="485732FB" w:rsidR="00623C66" w:rsidRPr="00623C66" w:rsidRDefault="00623C66" w:rsidP="00623C66">
      <w:pPr>
        <w:pStyle w:val="Nessunaspaziatura"/>
        <w:spacing w:after="120" w:line="276" w:lineRule="auto"/>
        <w:ind w:left="0"/>
        <w:rPr>
          <w:rFonts w:ascii="Times New Roman" w:hAnsi="Times New Roman" w:cs="Times New Roman"/>
          <w:bCs/>
          <w:strike/>
          <w:color w:val="FF0000"/>
          <w:lang w:val="it-IT" w:eastAsia="it-IT"/>
          <w:rPrChange w:id="22" w:author="Alberto Crivelli" w:date="2018-03-18T20:51:00Z">
            <w:rPr>
              <w:rFonts w:ascii="Times New Roman" w:hAnsi="Times New Roman" w:cs="Times New Roman"/>
              <w:bCs/>
              <w:strike/>
              <w:lang w:val="it-IT" w:eastAsia="it-IT"/>
            </w:rPr>
          </w:rPrChange>
        </w:rPr>
      </w:pPr>
      <w:r w:rsidRPr="00623C66">
        <w:rPr>
          <w:rFonts w:ascii="Times New Roman" w:hAnsi="Times New Roman" w:cs="Times New Roman"/>
          <w:bCs/>
          <w:color w:val="FF0000"/>
          <w:lang w:val="it-IT" w:eastAsia="it-IT"/>
          <w:rPrChange w:id="23" w:author="Alberto Crivelli" w:date="2018-03-18T20:51:00Z">
            <w:rPr>
              <w:rFonts w:ascii="Times New Roman" w:hAnsi="Times New Roman" w:cs="Times New Roman"/>
              <w:bCs/>
              <w:lang w:val="it-IT" w:eastAsia="it-IT"/>
            </w:rPr>
          </w:rPrChange>
        </w:rPr>
        <w:t>Per partecipare alle aste telematiche, i soggetti interessati devono preventivamente ed obbligatoriamente accedere al portale http://</w:t>
      </w:r>
      <w:r w:rsidRPr="00623C66" w:rsidDel="00781F1D">
        <w:rPr>
          <w:rFonts w:ascii="Times New Roman" w:hAnsi="Times New Roman" w:cs="Times New Roman"/>
          <w:bCs/>
          <w:color w:val="FF0000"/>
          <w:lang w:val="it-IT" w:eastAsia="it-IT"/>
          <w:rPrChange w:id="24" w:author="Alberto Crivelli" w:date="2018-03-18T20:51:00Z">
            <w:rPr>
              <w:rFonts w:ascii="Times New Roman" w:hAnsi="Times New Roman" w:cs="Times New Roman"/>
              <w:bCs/>
              <w:lang w:val="it-IT" w:eastAsia="it-IT"/>
            </w:rPr>
          </w:rPrChange>
        </w:rPr>
        <w:t xml:space="preserve"> </w:t>
      </w:r>
      <w:r w:rsidRPr="00623C66">
        <w:rPr>
          <w:rFonts w:ascii="Times New Roman" w:hAnsi="Times New Roman" w:cs="Times New Roman"/>
          <w:bCs/>
          <w:color w:val="FF0000"/>
          <w:lang w:val="it-IT" w:eastAsia="it-IT"/>
          <w:rPrChange w:id="25" w:author="Alberto Crivelli" w:date="2018-03-18T20:51:00Z">
            <w:rPr>
              <w:rFonts w:ascii="Times New Roman" w:hAnsi="Times New Roman" w:cs="Times New Roman"/>
              <w:bCs/>
              <w:lang w:val="it-IT" w:eastAsia="it-IT"/>
            </w:rPr>
          </w:rPrChange>
        </w:rPr>
        <w:t>venditepubbliche.giustizia.it e procedere come descritto nel “Manuale utente”.</w:t>
      </w:r>
      <w:r w:rsidR="0081118A" w:rsidRPr="00623C66">
        <w:rPr>
          <w:rFonts w:ascii="Times New Roman" w:hAnsi="Times New Roman" w:cs="Times New Roman"/>
          <w:bCs/>
          <w:color w:val="FF0000"/>
          <w:lang w:val="it-IT" w:eastAsia="it-IT"/>
          <w:rPrChange w:id="26" w:author="Alberto Crivelli" w:date="2018-03-18T20:51:00Z">
            <w:rPr>
              <w:rFonts w:ascii="Times New Roman" w:hAnsi="Times New Roman" w:cs="Times New Roman"/>
              <w:bCs/>
              <w:color w:val="C0504D" w:themeColor="accent2"/>
              <w:lang w:val="it-IT" w:eastAsia="it-IT"/>
            </w:rPr>
          </w:rPrChange>
        </w:rPr>
        <w:t>.</w:t>
      </w:r>
      <w:r w:rsidRPr="00623C66">
        <w:rPr>
          <w:rFonts w:ascii="Times New Roman" w:hAnsi="Times New Roman"/>
          <w:color w:val="FF0000"/>
          <w:lang w:val="it-IT"/>
          <w:rPrChange w:id="27" w:author="Alberto Crivelli" w:date="2018-03-18T20:51:00Z">
            <w:rPr>
              <w:rFonts w:ascii="Times New Roman" w:hAnsi="Times New Roman"/>
              <w:lang w:val="it-IT"/>
            </w:rPr>
          </w:rPrChange>
        </w:rPr>
        <w:t xml:space="preserve"> L’accesso al Portale Ministeriale delle Vendite Pubbliche potrà avvenire inoltre attraverso il link presente nel dettaglio della scheda del bene posto in vendita. </w:t>
      </w:r>
      <w:r w:rsidRPr="00623C66">
        <w:rPr>
          <w:rFonts w:ascii="Times New Roman" w:hAnsi="Times New Roman" w:cs="Times New Roman"/>
          <w:bCs/>
          <w:color w:val="FF0000"/>
          <w:lang w:val="it-IT" w:eastAsia="it-IT"/>
          <w:rPrChange w:id="28" w:author="Alberto Crivelli" w:date="2018-03-18T20:51:00Z">
            <w:rPr>
              <w:rFonts w:ascii="Times New Roman" w:hAnsi="Times New Roman" w:cs="Times New Roman"/>
              <w:bCs/>
              <w:lang w:val="it-IT" w:eastAsia="it-IT"/>
            </w:rPr>
          </w:rPrChange>
        </w:rPr>
        <w:t xml:space="preserve"> </w:t>
      </w:r>
    </w:p>
    <w:p w14:paraId="2F69BC31" w14:textId="77777777" w:rsidR="0081118A" w:rsidRPr="00623C66" w:rsidRDefault="0081118A" w:rsidP="0081118A">
      <w:pPr>
        <w:pStyle w:val="Nessunaspaziatura"/>
        <w:spacing w:after="120" w:line="276" w:lineRule="auto"/>
        <w:ind w:left="0"/>
        <w:rPr>
          <w:rFonts w:ascii="Times New Roman" w:hAnsi="Times New Roman" w:cs="Times New Roman"/>
          <w:bCs/>
          <w:color w:val="C0504D" w:themeColor="accent2"/>
          <w:lang w:val="it-IT" w:eastAsia="it-IT"/>
        </w:rPr>
      </w:pPr>
    </w:p>
    <w:p w14:paraId="06656178" w14:textId="77777777" w:rsidR="0081118A" w:rsidRPr="00623C66" w:rsidRDefault="0081118A" w:rsidP="0081118A">
      <w:pPr>
        <w:pStyle w:val="Nessunaspaziatura"/>
        <w:spacing w:after="120" w:line="276" w:lineRule="auto"/>
        <w:ind w:left="0"/>
        <w:rPr>
          <w:rFonts w:ascii="Times New Roman" w:hAnsi="Times New Roman" w:cs="Times New Roman"/>
          <w:bCs/>
          <w:color w:val="C0504D" w:themeColor="accent2"/>
          <w:lang w:val="it-IT" w:eastAsia="it-IT"/>
        </w:rPr>
      </w:pPr>
      <w:r w:rsidRPr="00623C66">
        <w:rPr>
          <w:rFonts w:ascii="Times New Roman" w:hAnsi="Times New Roman" w:cs="Times New Roman"/>
          <w:bCs/>
          <w:color w:val="C0504D" w:themeColor="accent2"/>
          <w:lang w:val="it-IT" w:eastAsia="it-IT"/>
        </w:rPr>
        <w:t>In particolare il soggetto interessato deve dare - prima di procedere con l’inserimento dell’offerta - esplicito consenso al trattamento dei dati personali.</w:t>
      </w:r>
    </w:p>
    <w:p w14:paraId="7A58FEE0" w14:textId="77777777" w:rsidR="0081118A" w:rsidRPr="00623C66" w:rsidRDefault="0081118A" w:rsidP="0081118A">
      <w:pPr>
        <w:pStyle w:val="Nessunaspaziatura"/>
        <w:spacing w:after="120" w:line="276" w:lineRule="auto"/>
        <w:ind w:left="0"/>
        <w:rPr>
          <w:rFonts w:ascii="Times New Roman" w:hAnsi="Times New Roman" w:cs="Times New Roman"/>
          <w:bCs/>
          <w:color w:val="C0504D" w:themeColor="accent2"/>
          <w:lang w:val="it-IT" w:eastAsia="it-IT"/>
        </w:rPr>
      </w:pPr>
      <w:r w:rsidRPr="00623C66">
        <w:rPr>
          <w:rFonts w:ascii="Times New Roman" w:hAnsi="Times New Roman" w:cs="Times New Roman"/>
          <w:bCs/>
          <w:color w:val="C0504D" w:themeColor="accent2"/>
          <w:lang w:val="it-IT" w:eastAsia="it-IT"/>
        </w:rPr>
        <w:t>Una volta prestato il consenso al trattamento dei dati personali l’utente potrà accedere alla maschera delle informazioni, in sola lettura, del lotto in vendita precedentemente selezionato.</w:t>
      </w:r>
    </w:p>
    <w:p w14:paraId="4336BFC0" w14:textId="37A5B41E" w:rsidR="0081118A" w:rsidRPr="00623C66" w:rsidRDefault="0081118A" w:rsidP="0081118A">
      <w:pPr>
        <w:pStyle w:val="Nessunaspaziatura"/>
        <w:spacing w:after="120" w:line="276" w:lineRule="auto"/>
        <w:ind w:left="0"/>
        <w:rPr>
          <w:rFonts w:ascii="Times New Roman" w:hAnsi="Times New Roman" w:cs="Times New Roman"/>
          <w:bCs/>
          <w:color w:val="C0504D" w:themeColor="accent2"/>
          <w:lang w:val="it-IT" w:eastAsia="it-IT"/>
        </w:rPr>
      </w:pPr>
      <w:r w:rsidRPr="00623C66">
        <w:rPr>
          <w:rFonts w:ascii="Times New Roman" w:hAnsi="Times New Roman" w:cs="Times New Roman"/>
          <w:bCs/>
          <w:color w:val="C0504D" w:themeColor="accent2"/>
          <w:lang w:val="it-IT" w:eastAsia="it-IT"/>
        </w:rPr>
        <w:t xml:space="preserve">L’utente prosegue con l’inserimento dei dati anagrafici del </w:t>
      </w:r>
      <w:r w:rsidRPr="00623C66">
        <w:rPr>
          <w:rFonts w:ascii="Times New Roman" w:hAnsi="Times New Roman" w:cs="Times New Roman"/>
          <w:b/>
          <w:bCs/>
          <w:color w:val="C0504D" w:themeColor="accent2"/>
          <w:lang w:val="it-IT" w:eastAsia="it-IT"/>
        </w:rPr>
        <w:t xml:space="preserve">presentatore dell’offerta </w:t>
      </w:r>
      <w:r w:rsidRPr="00623C66">
        <w:rPr>
          <w:rFonts w:ascii="Times New Roman" w:hAnsi="Times New Roman" w:cs="Times New Roman"/>
          <w:bCs/>
          <w:color w:val="C0504D" w:themeColor="accent2"/>
          <w:lang w:val="it-IT" w:eastAsia="it-IT"/>
        </w:rPr>
        <w:t>(persona fisica o legale rappresentante di persona giuridica) indicando con particolare attenzione gli indirizzi di posta elettronica. In particolare, l’utente deve essere</w:t>
      </w:r>
      <w:ins w:id="29" w:author="Alberto Crivelli" w:date="2018-03-20T11:45:00Z">
        <w:r w:rsidR="00B44678">
          <w:rPr>
            <w:rFonts w:ascii="Times New Roman" w:hAnsi="Times New Roman" w:cs="Times New Roman"/>
            <w:bCs/>
            <w:color w:val="C0504D" w:themeColor="accent2"/>
            <w:lang w:val="it-IT" w:eastAsia="it-IT"/>
          </w:rPr>
          <w:t xml:space="preserve"> obbligatoriamente </w:t>
        </w:r>
      </w:ins>
      <w:r w:rsidRPr="00623C66">
        <w:rPr>
          <w:rFonts w:ascii="Times New Roman" w:hAnsi="Times New Roman" w:cs="Times New Roman"/>
          <w:bCs/>
          <w:color w:val="C0504D" w:themeColor="accent2"/>
          <w:lang w:val="it-IT" w:eastAsia="it-IT"/>
        </w:rPr>
        <w:t xml:space="preserve"> in possesso di una propria PEC di cui al comma IV o al comma V dell’art. 12 D.M. 32/2015</w:t>
      </w:r>
      <w:ins w:id="30" w:author="Alberto Crivelli" w:date="2018-03-20T11:45:00Z">
        <w:r w:rsidR="00B44678">
          <w:rPr>
            <w:rFonts w:ascii="Times New Roman" w:hAnsi="Times New Roman" w:cs="Times New Roman"/>
            <w:bCs/>
            <w:color w:val="C0504D" w:themeColor="accent2"/>
            <w:lang w:val="it-IT" w:eastAsia="it-IT"/>
          </w:rPr>
          <w:t xml:space="preserve"> utilizzata per trasmettere l’offerta e ricevere le comunicazioni dal sistema</w:t>
        </w:r>
      </w:ins>
      <w:r w:rsidRPr="00623C66">
        <w:rPr>
          <w:rFonts w:ascii="Times New Roman" w:hAnsi="Times New Roman" w:cs="Times New Roman"/>
          <w:bCs/>
          <w:color w:val="C0504D" w:themeColor="accent2"/>
          <w:lang w:val="it-IT" w:eastAsia="it-IT"/>
        </w:rPr>
        <w:t>.</w:t>
      </w:r>
    </w:p>
    <w:p w14:paraId="266703A4" w14:textId="77777777" w:rsidR="0081118A" w:rsidRPr="00623C66" w:rsidRDefault="0081118A" w:rsidP="0081118A">
      <w:pPr>
        <w:pStyle w:val="Nessunaspaziatura"/>
        <w:spacing w:after="120" w:line="276" w:lineRule="auto"/>
        <w:ind w:left="0"/>
        <w:rPr>
          <w:rFonts w:ascii="Times New Roman" w:hAnsi="Times New Roman" w:cs="Times New Roman"/>
          <w:bCs/>
          <w:color w:val="C0504D" w:themeColor="accent2"/>
          <w:lang w:val="it-IT" w:eastAsia="it-IT"/>
        </w:rPr>
      </w:pPr>
      <w:r w:rsidRPr="00623C66">
        <w:rPr>
          <w:rFonts w:ascii="Times New Roman" w:hAnsi="Times New Roman" w:cs="Times New Roman"/>
          <w:bCs/>
          <w:color w:val="C0504D" w:themeColor="accent2"/>
          <w:lang w:val="it-IT" w:eastAsia="it-IT"/>
        </w:rPr>
        <w:t xml:space="preserve">Il </w:t>
      </w:r>
      <w:r w:rsidRPr="00623C66">
        <w:rPr>
          <w:rFonts w:ascii="Times New Roman" w:hAnsi="Times New Roman" w:cs="Times New Roman"/>
          <w:b/>
          <w:bCs/>
          <w:color w:val="C0504D" w:themeColor="accent2"/>
          <w:lang w:val="it-IT" w:eastAsia="it-IT"/>
        </w:rPr>
        <w:t>presentatore dell’offerta</w:t>
      </w:r>
      <w:r w:rsidRPr="00623C66">
        <w:rPr>
          <w:rFonts w:ascii="Times New Roman" w:hAnsi="Times New Roman" w:cs="Times New Roman"/>
          <w:bCs/>
          <w:color w:val="C0504D" w:themeColor="accent2"/>
          <w:lang w:val="it-IT" w:eastAsia="it-IT"/>
        </w:rPr>
        <w:t xml:space="preserve"> potrà quindi proseguire con l’inserimento dell’offerta e del termine di pagamento indicando inoltre i dati identificativi del bonifico bancario con cui ha proceduto al versamento della cauzione nonché l’IBAN per la restituzione della stessa in caso di mancata aggiudicazione del bene immobile.</w:t>
      </w:r>
    </w:p>
    <w:p w14:paraId="59036AB7" w14:textId="3557E205" w:rsidR="0081118A" w:rsidRPr="00BD10C1" w:rsidRDefault="0081118A" w:rsidP="0081118A">
      <w:pPr>
        <w:pStyle w:val="Nessunaspaziatura"/>
        <w:spacing w:after="120" w:line="276" w:lineRule="auto"/>
        <w:ind w:left="0"/>
        <w:rPr>
          <w:ins w:id="31" w:author="Alberto Crivelli" w:date="2018-03-19T14:38:00Z"/>
          <w:rFonts w:ascii="Times New Roman" w:hAnsi="Times New Roman" w:cs="Times New Roman"/>
          <w:bCs/>
          <w:strike/>
          <w:color w:val="C0504D" w:themeColor="accent2"/>
          <w:lang w:val="it-IT" w:eastAsia="it-IT"/>
          <w:rPrChange w:id="32" w:author="Alberto Crivelli" w:date="2018-03-19T14:42:00Z">
            <w:rPr>
              <w:ins w:id="33" w:author="Alberto Crivelli" w:date="2018-03-19T14:38:00Z"/>
              <w:rFonts w:ascii="Times New Roman" w:hAnsi="Times New Roman" w:cs="Times New Roman"/>
              <w:bCs/>
              <w:color w:val="C0504D" w:themeColor="accent2"/>
              <w:lang w:val="it-IT" w:eastAsia="it-IT"/>
            </w:rPr>
          </w:rPrChange>
        </w:rPr>
      </w:pPr>
      <w:r w:rsidRPr="00890406">
        <w:rPr>
          <w:rFonts w:ascii="Times New Roman" w:hAnsi="Times New Roman" w:cs="Times New Roman"/>
          <w:bCs/>
          <w:color w:val="C0504D" w:themeColor="accent2"/>
          <w:lang w:val="it-IT" w:eastAsia="it-IT"/>
        </w:rPr>
        <w:t xml:space="preserve">Il </w:t>
      </w:r>
      <w:r w:rsidRPr="00890406">
        <w:rPr>
          <w:rFonts w:ascii="Times New Roman" w:hAnsi="Times New Roman" w:cs="Times New Roman"/>
          <w:b/>
          <w:bCs/>
          <w:color w:val="C0504D" w:themeColor="accent2"/>
          <w:lang w:val="it-IT" w:eastAsia="it-IT"/>
        </w:rPr>
        <w:t xml:space="preserve">presentatore dell’offerta, </w:t>
      </w:r>
      <w:r w:rsidRPr="00890406">
        <w:rPr>
          <w:rFonts w:ascii="Times New Roman" w:hAnsi="Times New Roman" w:cs="Times New Roman"/>
          <w:bCs/>
          <w:color w:val="C0504D" w:themeColor="accent2"/>
          <w:lang w:val="it-IT" w:eastAsia="it-IT"/>
        </w:rPr>
        <w:t>prima di concludere la presentazione dell</w:t>
      </w:r>
      <w:r w:rsidR="00B44678">
        <w:rPr>
          <w:rFonts w:ascii="Times New Roman" w:hAnsi="Times New Roman" w:cs="Times New Roman"/>
          <w:bCs/>
          <w:color w:val="C0504D" w:themeColor="accent2"/>
          <w:lang w:val="it-IT" w:eastAsia="it-IT"/>
        </w:rPr>
        <w:t>a stessa</w:t>
      </w:r>
      <w:r w:rsidRPr="00890406">
        <w:rPr>
          <w:rFonts w:ascii="Times New Roman" w:hAnsi="Times New Roman" w:cs="Times New Roman"/>
          <w:bCs/>
          <w:color w:val="C0504D" w:themeColor="accent2"/>
          <w:lang w:val="it-IT" w:eastAsia="it-IT"/>
        </w:rPr>
        <w:t>, dovrà obbligatoriamente confermar</w:t>
      </w:r>
      <w:r w:rsidR="00B44678">
        <w:rPr>
          <w:rFonts w:ascii="Times New Roman" w:hAnsi="Times New Roman" w:cs="Times New Roman"/>
          <w:bCs/>
          <w:color w:val="C0504D" w:themeColor="accent2"/>
          <w:lang w:val="it-IT" w:eastAsia="it-IT"/>
        </w:rPr>
        <w:t>la;</w:t>
      </w:r>
      <w:r w:rsidRPr="00890406">
        <w:rPr>
          <w:rFonts w:ascii="Times New Roman" w:hAnsi="Times New Roman" w:cs="Times New Roman"/>
          <w:bCs/>
          <w:color w:val="C0504D" w:themeColor="accent2"/>
          <w:lang w:val="it-IT" w:eastAsia="it-IT"/>
        </w:rPr>
        <w:t xml:space="preserve"> l’offerta genererà l’</w:t>
      </w:r>
      <w:proofErr w:type="spellStart"/>
      <w:r w:rsidRPr="00890406">
        <w:rPr>
          <w:rFonts w:ascii="Times New Roman" w:hAnsi="Times New Roman" w:cs="Times New Roman"/>
          <w:bCs/>
          <w:i/>
          <w:color w:val="C0504D" w:themeColor="accent2"/>
          <w:lang w:val="it-IT" w:eastAsia="it-IT"/>
        </w:rPr>
        <w:t>hash</w:t>
      </w:r>
      <w:proofErr w:type="spellEnd"/>
      <w:r w:rsidRPr="00890406">
        <w:rPr>
          <w:rFonts w:ascii="Times New Roman" w:hAnsi="Times New Roman" w:cs="Times New Roman"/>
          <w:bCs/>
          <w:color w:val="C0504D" w:themeColor="accent2"/>
          <w:lang w:val="it-IT" w:eastAsia="it-IT"/>
        </w:rPr>
        <w:t xml:space="preserve"> </w:t>
      </w:r>
      <w:r w:rsidR="002D271A" w:rsidRPr="00890406">
        <w:rPr>
          <w:rFonts w:ascii="Times New Roman" w:hAnsi="Times New Roman" w:cs="Times New Roman"/>
          <w:bCs/>
          <w:color w:val="C0504D" w:themeColor="accent2"/>
          <w:lang w:val="it-IT" w:eastAsia="it-IT"/>
        </w:rPr>
        <w:t xml:space="preserve">(i.e. stringa alfanumerica) </w:t>
      </w:r>
      <w:r w:rsidRPr="00890406">
        <w:rPr>
          <w:rFonts w:ascii="Times New Roman" w:hAnsi="Times New Roman" w:cs="Times New Roman"/>
          <w:bCs/>
          <w:color w:val="C0504D" w:themeColor="accent2"/>
          <w:lang w:val="it-IT" w:eastAsia="it-IT"/>
        </w:rPr>
        <w:t>per effettuare il pagamento del bollo digitale</w:t>
      </w:r>
      <w:r w:rsidRPr="00890406">
        <w:rPr>
          <w:rStyle w:val="Rimandonotaapidipagina"/>
          <w:rFonts w:ascii="Times New Roman" w:eastAsiaTheme="majorEastAsia" w:hAnsi="Times New Roman" w:cs="Times New Roman"/>
          <w:bCs/>
          <w:color w:val="C0504D" w:themeColor="accent2"/>
          <w:lang w:val="it-IT" w:eastAsia="it-IT"/>
        </w:rPr>
        <w:footnoteReference w:id="1"/>
      </w:r>
      <w:r w:rsidRPr="00890406">
        <w:rPr>
          <w:rFonts w:ascii="Times New Roman" w:hAnsi="Times New Roman" w:cs="Times New Roman"/>
          <w:bCs/>
          <w:color w:val="C0504D" w:themeColor="accent2"/>
          <w:lang w:val="it-IT" w:eastAsia="it-IT"/>
        </w:rPr>
        <w:t xml:space="preserve"> e quindi firmare digitalmente l’offerta per l’invio della stessa completa e criptata al Ministero della </w:t>
      </w:r>
      <w:commentRangeStart w:id="34"/>
      <w:r w:rsidRPr="00890406">
        <w:rPr>
          <w:rFonts w:ascii="Times New Roman" w:hAnsi="Times New Roman" w:cs="Times New Roman"/>
          <w:bCs/>
          <w:color w:val="C0504D" w:themeColor="accent2"/>
          <w:lang w:val="it-IT" w:eastAsia="it-IT"/>
        </w:rPr>
        <w:t>Giustizia</w:t>
      </w:r>
      <w:commentRangeEnd w:id="34"/>
      <w:r w:rsidR="00890406">
        <w:rPr>
          <w:rStyle w:val="Rimandocommento"/>
          <w:rFonts w:eastAsia="Calibri" w:cs="Times New Roman"/>
          <w:lang w:val="it-IT"/>
        </w:rPr>
        <w:commentReference w:id="34"/>
      </w:r>
      <w:r w:rsidRPr="00BD10C1">
        <w:rPr>
          <w:rFonts w:ascii="Times New Roman" w:hAnsi="Times New Roman" w:cs="Times New Roman"/>
          <w:bCs/>
          <w:strike/>
          <w:color w:val="C0504D" w:themeColor="accent2"/>
          <w:lang w:val="it-IT" w:eastAsia="it-IT"/>
          <w:rPrChange w:id="35" w:author="Alberto Crivelli" w:date="2018-03-19T14:42:00Z">
            <w:rPr>
              <w:rFonts w:ascii="Times New Roman" w:hAnsi="Times New Roman" w:cs="Times New Roman"/>
              <w:bCs/>
              <w:color w:val="C0504D" w:themeColor="accent2"/>
              <w:lang w:val="it-IT" w:eastAsia="it-IT"/>
            </w:rPr>
          </w:rPrChange>
        </w:rPr>
        <w:t>.</w:t>
      </w:r>
    </w:p>
    <w:p w14:paraId="4FB6A555" w14:textId="574DAE06" w:rsidR="00BD10C1" w:rsidRDefault="00890406" w:rsidP="0081118A">
      <w:pPr>
        <w:pStyle w:val="Nessunaspaziatura"/>
        <w:spacing w:after="120" w:line="276" w:lineRule="auto"/>
        <w:ind w:left="0"/>
        <w:rPr>
          <w:ins w:id="36" w:author="Alberto Crivelli" w:date="2018-03-19T14:40:00Z"/>
          <w:rFonts w:ascii="Times New Roman" w:hAnsi="Times New Roman" w:cs="Times New Roman"/>
          <w:bCs/>
          <w:color w:val="C0504D" w:themeColor="accent2"/>
          <w:lang w:val="it-IT" w:eastAsia="it-IT"/>
        </w:rPr>
      </w:pPr>
      <w:ins w:id="37" w:author="Alberto Crivelli" w:date="2018-03-20T09:29:00Z">
        <w:r>
          <w:rPr>
            <w:rFonts w:ascii="Times New Roman" w:hAnsi="Times New Roman" w:cs="Times New Roman"/>
            <w:bCs/>
            <w:color w:val="C0504D" w:themeColor="accent2"/>
            <w:lang w:val="it-IT" w:eastAsia="it-IT"/>
          </w:rPr>
          <w:t>(</w:t>
        </w:r>
      </w:ins>
      <w:ins w:id="38" w:author="Alberto Crivelli" w:date="2018-03-19T14:38:00Z">
        <w:r w:rsidR="00BD10C1">
          <w:rPr>
            <w:rFonts w:ascii="Times New Roman" w:hAnsi="Times New Roman" w:cs="Times New Roman"/>
            <w:bCs/>
            <w:color w:val="C0504D" w:themeColor="accent2"/>
            <w:lang w:val="it-IT" w:eastAsia="it-IT"/>
          </w:rPr>
          <w:t>Il presentatore dell’offerta prima di concludere la presentazione stessa potrà confermare l’offerta e il sistema invierà alla PEO o alla PEC (in base alla scelta effettuata) una mail con i dati per ricuperare l</w:t>
        </w:r>
      </w:ins>
      <w:ins w:id="39" w:author="Alberto Crivelli" w:date="2018-03-19T14:39:00Z">
        <w:r w:rsidR="00BD10C1">
          <w:rPr>
            <w:rFonts w:ascii="Times New Roman" w:hAnsi="Times New Roman" w:cs="Times New Roman"/>
            <w:bCs/>
            <w:color w:val="C0504D" w:themeColor="accent2"/>
            <w:lang w:val="it-IT" w:eastAsia="it-IT"/>
          </w:rPr>
          <w:t>’offerta inserita e salvata e sarà generato l’</w:t>
        </w:r>
        <w:proofErr w:type="spellStart"/>
        <w:r w:rsidR="00BD10C1">
          <w:rPr>
            <w:rFonts w:ascii="Times New Roman" w:hAnsi="Times New Roman" w:cs="Times New Roman"/>
            <w:bCs/>
            <w:color w:val="C0504D" w:themeColor="accent2"/>
            <w:lang w:val="it-IT" w:eastAsia="it-IT"/>
          </w:rPr>
          <w:t>hash</w:t>
        </w:r>
      </w:ins>
      <w:proofErr w:type="spellEnd"/>
      <w:ins w:id="40" w:author="Alberto Crivelli" w:date="2018-03-19T14:40:00Z">
        <w:r w:rsidR="00BD10C1">
          <w:rPr>
            <w:rFonts w:ascii="Times New Roman" w:hAnsi="Times New Roman" w:cs="Times New Roman"/>
            <w:bCs/>
            <w:color w:val="C0504D" w:themeColor="accent2"/>
            <w:lang w:val="it-IT" w:eastAsia="it-IT"/>
          </w:rPr>
          <w:t xml:space="preserve"> per effettuare il pagamento del bollo digitale, e quindi potrà inviare l’offerta completa che, invece, non si avvale e criptata al Ministero.</w:t>
        </w:r>
      </w:ins>
    </w:p>
    <w:p w14:paraId="3F905FB4" w14:textId="5A1A096D" w:rsidR="00BD10C1" w:rsidRPr="00623C66" w:rsidRDefault="00BD10C1" w:rsidP="0081118A">
      <w:pPr>
        <w:pStyle w:val="Nessunaspaziatura"/>
        <w:spacing w:after="120" w:line="276" w:lineRule="auto"/>
        <w:ind w:left="0"/>
        <w:rPr>
          <w:rFonts w:ascii="Times New Roman" w:hAnsi="Times New Roman" w:cs="Times New Roman"/>
          <w:bCs/>
          <w:color w:val="C0504D" w:themeColor="accent2"/>
          <w:lang w:val="it-IT" w:eastAsia="it-IT"/>
        </w:rPr>
      </w:pPr>
      <w:ins w:id="41" w:author="Alberto Crivelli" w:date="2018-03-19T14:41:00Z">
        <w:r>
          <w:rPr>
            <w:rFonts w:ascii="Times New Roman" w:hAnsi="Times New Roman" w:cs="Times New Roman"/>
            <w:bCs/>
            <w:color w:val="C0504D" w:themeColor="accent2"/>
            <w:lang w:val="it-IT" w:eastAsia="it-IT"/>
          </w:rPr>
          <w:t>Il presentatore che, invece, non si avvale di una PEC autorizzata dal gestore della vendita (PEC ID), prima di confermare l’offerta ed inviarla completa e criptata al Ministero, dovrà procedere a firmare digitalmente l</w:t>
        </w:r>
      </w:ins>
      <w:ins w:id="42" w:author="Alberto Crivelli" w:date="2018-03-19T14:42:00Z">
        <w:r>
          <w:rPr>
            <w:rFonts w:ascii="Times New Roman" w:hAnsi="Times New Roman" w:cs="Times New Roman"/>
            <w:bCs/>
            <w:color w:val="C0504D" w:themeColor="accent2"/>
            <w:lang w:val="it-IT" w:eastAsia="it-IT"/>
          </w:rPr>
          <w:t xml:space="preserve">’offerta </w:t>
        </w:r>
        <w:commentRangeStart w:id="43"/>
        <w:r>
          <w:rPr>
            <w:rFonts w:ascii="Times New Roman" w:hAnsi="Times New Roman" w:cs="Times New Roman"/>
            <w:bCs/>
            <w:color w:val="C0504D" w:themeColor="accent2"/>
            <w:lang w:val="it-IT" w:eastAsia="it-IT"/>
          </w:rPr>
          <w:t>medesima</w:t>
        </w:r>
      </w:ins>
      <w:commentRangeEnd w:id="43"/>
      <w:ins w:id="44" w:author="Alberto Crivelli" w:date="2018-03-20T11:08:00Z">
        <w:r w:rsidR="005B5777">
          <w:rPr>
            <w:rStyle w:val="Rimandocommento"/>
            <w:rFonts w:eastAsia="Calibri" w:cs="Times New Roman"/>
            <w:lang w:val="it-IT"/>
          </w:rPr>
          <w:commentReference w:id="43"/>
        </w:r>
      </w:ins>
      <w:ins w:id="45" w:author="Alberto Crivelli" w:date="2018-03-19T14:42:00Z">
        <w:r>
          <w:rPr>
            <w:rFonts w:ascii="Times New Roman" w:hAnsi="Times New Roman" w:cs="Times New Roman"/>
            <w:bCs/>
            <w:color w:val="C0504D" w:themeColor="accent2"/>
            <w:lang w:val="it-IT" w:eastAsia="it-IT"/>
          </w:rPr>
          <w:t>.</w:t>
        </w:r>
      </w:ins>
      <w:ins w:id="46" w:author="Alberto Crivelli" w:date="2018-03-20T09:29:00Z">
        <w:r w:rsidR="00890406">
          <w:rPr>
            <w:rFonts w:ascii="Times New Roman" w:hAnsi="Times New Roman" w:cs="Times New Roman"/>
            <w:bCs/>
            <w:color w:val="C0504D" w:themeColor="accent2"/>
            <w:lang w:val="it-IT" w:eastAsia="it-IT"/>
          </w:rPr>
          <w:t>)</w:t>
        </w:r>
      </w:ins>
    </w:p>
    <w:p w14:paraId="74D7A363" w14:textId="77777777" w:rsidR="0081118A" w:rsidRPr="00166319" w:rsidRDefault="0081118A" w:rsidP="0081118A">
      <w:pPr>
        <w:shd w:val="clear" w:color="auto" w:fill="FFFFFF"/>
        <w:spacing w:after="120"/>
        <w:jc w:val="both"/>
        <w:rPr>
          <w:rFonts w:ascii="Times New Roman" w:hAnsi="Times New Roman"/>
        </w:rPr>
      </w:pPr>
      <w:r w:rsidRPr="00166319">
        <w:rPr>
          <w:rFonts w:ascii="Times New Roman" w:hAnsi="Times New Roman"/>
        </w:rPr>
        <w:t xml:space="preserve">L’offerta è inammissibile se perviene oltre il termine stabilito nell’ordinanza di delega; se è inferiore di oltre un quarto al prezzo stabilito nell’avviso di vendita; l’offerente non presta la cauzione con le modalità stabilite nell’ordinanza di delega e/o in misura inferiore al decimo del prezzo da lui offerto. </w:t>
      </w:r>
    </w:p>
    <w:p w14:paraId="0FA3F44B" w14:textId="77777777" w:rsidR="0081118A" w:rsidRPr="00623C66" w:rsidRDefault="0081118A" w:rsidP="0081118A">
      <w:pPr>
        <w:shd w:val="clear" w:color="auto" w:fill="FFFFFF"/>
        <w:spacing w:after="120"/>
        <w:jc w:val="both"/>
        <w:rPr>
          <w:rFonts w:ascii="Times New Roman" w:hAnsi="Times New Roman"/>
          <w:color w:val="C0504D" w:themeColor="accent2"/>
        </w:rPr>
      </w:pPr>
      <w:r w:rsidRPr="00623C66">
        <w:rPr>
          <w:rFonts w:ascii="Times New Roman" w:hAnsi="Times New Roman"/>
          <w:color w:val="C0504D" w:themeColor="accent2"/>
        </w:rPr>
        <w:t>Una volta trasmessa la busta digitale contenente l’offerta non sarà più possibile modificare o cancellare l’offerta d’asta e la relativa documentazione, che saranno acquisite definitivamente dal portale e conservate dal portale stesso in modo segreto.</w:t>
      </w:r>
    </w:p>
    <w:p w14:paraId="1FDFA74E" w14:textId="0953C11E" w:rsidR="0081118A" w:rsidRPr="00623C66" w:rsidRDefault="00E50FAC" w:rsidP="0081118A">
      <w:pPr>
        <w:shd w:val="clear" w:color="auto" w:fill="FFFFFF"/>
        <w:spacing w:after="120"/>
        <w:jc w:val="both"/>
        <w:rPr>
          <w:rFonts w:ascii="Times New Roman" w:hAnsi="Times New Roman"/>
          <w:color w:val="C0504D" w:themeColor="accent2"/>
        </w:rPr>
      </w:pPr>
      <w:r w:rsidRPr="00623C66">
        <w:rPr>
          <w:rFonts w:ascii="Times New Roman" w:hAnsi="Times New Roman"/>
          <w:color w:val="C0504D" w:themeColor="accent2"/>
        </w:rPr>
        <w:t xml:space="preserve">Solo in </w:t>
      </w:r>
      <w:r w:rsidR="0081118A" w:rsidRPr="00623C66">
        <w:rPr>
          <w:rFonts w:ascii="Times New Roman" w:hAnsi="Times New Roman"/>
          <w:color w:val="C0504D" w:themeColor="accent2"/>
        </w:rPr>
        <w:t>caso di malfunzionamento del dominio giustizia</w:t>
      </w:r>
      <w:r w:rsidR="00BF6A95" w:rsidRPr="00623C66">
        <w:rPr>
          <w:rFonts w:ascii="Times New Roman" w:hAnsi="Times New Roman"/>
          <w:color w:val="C0504D" w:themeColor="accent2"/>
        </w:rPr>
        <w:t xml:space="preserve"> </w:t>
      </w:r>
      <w:r w:rsidR="00166319" w:rsidRPr="00623C66">
        <w:rPr>
          <w:rFonts w:ascii="Times New Roman" w:hAnsi="Times New Roman"/>
          <w:color w:val="C0504D" w:themeColor="accent2"/>
        </w:rPr>
        <w:t>senza</w:t>
      </w:r>
      <w:r w:rsidR="0081118A" w:rsidRPr="00623C66">
        <w:rPr>
          <w:rFonts w:ascii="Times New Roman" w:hAnsi="Times New Roman"/>
          <w:color w:val="C0504D" w:themeColor="accent2"/>
        </w:rPr>
        <w:t xml:space="preserve"> comunicazione ex art.15 dm 32/15 le offerte verranno effettuate in via analogica, ovvero nei modi previsti dal citato art. 15. Tuttavia l’invio dell’offerta </w:t>
      </w:r>
      <w:r w:rsidR="0081118A" w:rsidRPr="00623C66">
        <w:rPr>
          <w:rFonts w:ascii="Times New Roman" w:hAnsi="Times New Roman"/>
          <w:color w:val="C0504D" w:themeColor="accent2"/>
        </w:rPr>
        <w:lastRenderedPageBreak/>
        <w:t>dovrà essere effettuato anche</w:t>
      </w:r>
      <w:r w:rsidR="00BF6A95" w:rsidRPr="00623C66">
        <w:rPr>
          <w:rFonts w:ascii="Times New Roman" w:hAnsi="Times New Roman"/>
          <w:color w:val="C0504D" w:themeColor="accent2"/>
        </w:rPr>
        <w:t xml:space="preserve"> mediante mail</w:t>
      </w:r>
      <w:r w:rsidR="00166319" w:rsidRPr="00623C66">
        <w:rPr>
          <w:rFonts w:ascii="Times New Roman" w:hAnsi="Times New Roman"/>
          <w:color w:val="C0504D" w:themeColor="accent2"/>
        </w:rPr>
        <w:t xml:space="preserve"> </w:t>
      </w:r>
      <w:r w:rsidR="00BF6A95" w:rsidRPr="00623C66">
        <w:rPr>
          <w:rFonts w:ascii="Times New Roman" w:hAnsi="Times New Roman"/>
          <w:color w:val="C0504D" w:themeColor="accent2"/>
        </w:rPr>
        <w:t>al</w:t>
      </w:r>
      <w:r w:rsidR="0081118A" w:rsidRPr="00623C66">
        <w:rPr>
          <w:rFonts w:ascii="Times New Roman" w:hAnsi="Times New Roman"/>
          <w:color w:val="C0504D" w:themeColor="accent2"/>
        </w:rPr>
        <w:t xml:space="preserve">l’I.V.G. </w:t>
      </w:r>
      <w:r w:rsidR="00BF6A95" w:rsidRPr="00623C66">
        <w:rPr>
          <w:rFonts w:ascii="Times New Roman" w:hAnsi="Times New Roman"/>
          <w:color w:val="C0504D" w:themeColor="accent2"/>
        </w:rPr>
        <w:t xml:space="preserve">all’indirizzo </w:t>
      </w:r>
      <w:hyperlink r:id="rId17" w:history="1">
        <w:r w:rsidR="00BF6A95" w:rsidRPr="00623C66">
          <w:rPr>
            <w:rStyle w:val="Collegamentoipertestuale"/>
            <w:rFonts w:ascii="Times New Roman" w:hAnsi="Times New Roman"/>
            <w:color w:val="C0504D" w:themeColor="accent2"/>
          </w:rPr>
          <w:t>ivgmonza@pec.ivgmonza.it</w:t>
        </w:r>
      </w:hyperlink>
      <w:r w:rsidRPr="00623C66">
        <w:rPr>
          <w:rFonts w:ascii="Times New Roman" w:hAnsi="Times New Roman"/>
          <w:color w:val="C0504D" w:themeColor="accent2"/>
        </w:rPr>
        <w:t xml:space="preserve">  </w:t>
      </w:r>
      <w:r w:rsidR="0081118A" w:rsidRPr="00623C66">
        <w:rPr>
          <w:rFonts w:ascii="Times New Roman" w:hAnsi="Times New Roman"/>
          <w:color w:val="C0504D" w:themeColor="accent2"/>
        </w:rPr>
        <w:t xml:space="preserve"> oltre che a quello della cancelleria</w:t>
      </w:r>
      <w:r w:rsidRPr="00623C66">
        <w:rPr>
          <w:rFonts w:ascii="Times New Roman" w:hAnsi="Times New Roman"/>
          <w:color w:val="C0504D" w:themeColor="accent2"/>
        </w:rPr>
        <w:t xml:space="preserve"> : </w:t>
      </w:r>
      <w:ins w:id="47" w:author="Alberto Crivelli" w:date="2018-03-20T11:48:00Z">
        <w:r w:rsidR="00B44678">
          <w:rPr>
            <w:rFonts w:ascii="Times New Roman" w:hAnsi="Times New Roman"/>
          </w:rPr>
          <w:fldChar w:fldCharType="begin"/>
        </w:r>
        <w:r w:rsidR="00B44678">
          <w:rPr>
            <w:rFonts w:ascii="Times New Roman" w:hAnsi="Times New Roman"/>
          </w:rPr>
          <w:instrText xml:space="preserve"> HYPERLINK "mailto:</w:instrText>
        </w:r>
      </w:ins>
      <w:r w:rsidR="00B44678" w:rsidRPr="00B44678">
        <w:rPr>
          <w:rPrChange w:id="48" w:author="Alberto Crivelli" w:date="2018-03-20T11:48:00Z">
            <w:rPr>
              <w:rStyle w:val="Collegamentoipertestuale"/>
              <w:rFonts w:ascii="Times New Roman" w:hAnsi="Times New Roman"/>
              <w:color w:val="C0504D" w:themeColor="accent2"/>
            </w:rPr>
          </w:rPrChange>
        </w:rPr>
        <w:instrText>esecuzioni.immobiliari.tribunale.monza@giustizia</w:instrText>
      </w:r>
      <w:ins w:id="49" w:author="Alberto Crivelli" w:date="2018-03-20T11:48:00Z">
        <w:r w:rsidR="00B44678" w:rsidRPr="00B44678">
          <w:rPr>
            <w:rPrChange w:id="50" w:author="Alberto Crivelli" w:date="2018-03-20T11:48:00Z">
              <w:rPr>
                <w:rStyle w:val="Collegamentoipertestuale"/>
                <w:rFonts w:ascii="Times New Roman" w:hAnsi="Times New Roman"/>
                <w:color w:val="C0504D" w:themeColor="accent2"/>
              </w:rPr>
            </w:rPrChange>
          </w:rPr>
          <w:instrText>cert</w:instrText>
        </w:r>
      </w:ins>
      <w:r w:rsidR="00B44678" w:rsidRPr="00B44678">
        <w:rPr>
          <w:rPrChange w:id="51" w:author="Alberto Crivelli" w:date="2018-03-20T11:48:00Z">
            <w:rPr>
              <w:rStyle w:val="Collegamentoipertestuale"/>
              <w:rFonts w:ascii="Times New Roman" w:hAnsi="Times New Roman"/>
              <w:color w:val="C0504D" w:themeColor="accent2"/>
            </w:rPr>
          </w:rPrChange>
        </w:rPr>
        <w:instrText>.it</w:instrText>
      </w:r>
      <w:ins w:id="52" w:author="Alberto Crivelli" w:date="2018-03-20T11:48:00Z">
        <w:r w:rsidR="00B44678">
          <w:rPr>
            <w:rFonts w:ascii="Times New Roman" w:hAnsi="Times New Roman"/>
          </w:rPr>
          <w:instrText xml:space="preserve">" </w:instrText>
        </w:r>
        <w:r w:rsidR="00B44678">
          <w:rPr>
            <w:rFonts w:ascii="Times New Roman" w:hAnsi="Times New Roman"/>
          </w:rPr>
          <w:fldChar w:fldCharType="separate"/>
        </w:r>
      </w:ins>
      <w:r w:rsidR="00B44678" w:rsidRPr="0046748E">
        <w:rPr>
          <w:rStyle w:val="Collegamentoipertestuale"/>
          <w:rFonts w:ascii="Times New Roman" w:hAnsi="Times New Roman"/>
          <w:rPrChange w:id="53" w:author="Alberto Crivelli" w:date="2018-03-20T11:48:00Z">
            <w:rPr>
              <w:rStyle w:val="Collegamentoipertestuale"/>
              <w:rFonts w:ascii="Times New Roman" w:hAnsi="Times New Roman"/>
              <w:color w:val="C0504D" w:themeColor="accent2"/>
            </w:rPr>
          </w:rPrChange>
        </w:rPr>
        <w:t>esecuzioni.immobiliari.tribunale.monza@giustizia</w:t>
      </w:r>
      <w:ins w:id="54" w:author="Alberto Crivelli" w:date="2018-03-20T11:48:00Z">
        <w:r w:rsidR="00B44678" w:rsidRPr="0046748E">
          <w:rPr>
            <w:rStyle w:val="Collegamentoipertestuale"/>
            <w:rFonts w:ascii="Times New Roman" w:hAnsi="Times New Roman"/>
            <w:rPrChange w:id="55" w:author="Alberto Crivelli" w:date="2018-03-20T11:48:00Z">
              <w:rPr>
                <w:rStyle w:val="Collegamentoipertestuale"/>
                <w:rFonts w:ascii="Times New Roman" w:hAnsi="Times New Roman"/>
                <w:color w:val="C0504D" w:themeColor="accent2"/>
              </w:rPr>
            </w:rPrChange>
          </w:rPr>
          <w:t>cert</w:t>
        </w:r>
      </w:ins>
      <w:r w:rsidR="00B44678" w:rsidRPr="0046748E">
        <w:rPr>
          <w:rStyle w:val="Collegamentoipertestuale"/>
          <w:rFonts w:ascii="Times New Roman" w:hAnsi="Times New Roman"/>
          <w:rPrChange w:id="56" w:author="Alberto Crivelli" w:date="2018-03-20T11:48:00Z">
            <w:rPr>
              <w:rStyle w:val="Collegamentoipertestuale"/>
              <w:rFonts w:ascii="Times New Roman" w:hAnsi="Times New Roman"/>
              <w:color w:val="C0504D" w:themeColor="accent2"/>
            </w:rPr>
          </w:rPrChange>
        </w:rPr>
        <w:t>.it</w:t>
      </w:r>
      <w:ins w:id="57" w:author="Alberto Crivelli" w:date="2018-03-20T11:48:00Z">
        <w:r w:rsidR="00B44678">
          <w:rPr>
            <w:rFonts w:ascii="Times New Roman" w:hAnsi="Times New Roman"/>
          </w:rPr>
          <w:fldChar w:fldCharType="end"/>
        </w:r>
      </w:ins>
    </w:p>
    <w:p w14:paraId="62222ECE" w14:textId="77777777" w:rsidR="0081118A" w:rsidRPr="00166319" w:rsidRDefault="0081118A" w:rsidP="0081118A">
      <w:pPr>
        <w:shd w:val="clear" w:color="auto" w:fill="FFFFFF"/>
        <w:spacing w:after="120"/>
        <w:jc w:val="center"/>
        <w:outlineLvl w:val="2"/>
        <w:rPr>
          <w:rFonts w:ascii="Times New Roman" w:hAnsi="Times New Roman"/>
        </w:rPr>
      </w:pPr>
      <w:r w:rsidRPr="00166319">
        <w:rPr>
          <w:rFonts w:ascii="Times New Roman" w:hAnsi="Times New Roman"/>
        </w:rPr>
        <w:t>VERSAMENTO DELLA CAUZIONE</w:t>
      </w:r>
    </w:p>
    <w:p w14:paraId="546A7C03" w14:textId="77777777" w:rsidR="0081118A" w:rsidRPr="00166319" w:rsidRDefault="0081118A" w:rsidP="0081118A">
      <w:pPr>
        <w:shd w:val="clear" w:color="auto" w:fill="FFFFFF"/>
        <w:spacing w:after="120"/>
        <w:jc w:val="both"/>
        <w:rPr>
          <w:rFonts w:ascii="Times New Roman" w:hAnsi="Times New Roman"/>
        </w:rPr>
      </w:pPr>
      <w:r w:rsidRPr="00166319">
        <w:rPr>
          <w:rFonts w:ascii="Times New Roman" w:hAnsi="Times New Roman"/>
        </w:rPr>
        <w:t xml:space="preserve">Ciascun concorrente, per essere ammesso alla vendita telematica, deve comprovare l’avvenuta costituzione di una cauzione provvisoria a garanzia dell’offerta. </w:t>
      </w:r>
    </w:p>
    <w:p w14:paraId="14245D81" w14:textId="77777777" w:rsidR="0081118A" w:rsidRPr="00623C66" w:rsidRDefault="0081118A" w:rsidP="0081118A">
      <w:pPr>
        <w:shd w:val="clear" w:color="auto" w:fill="FFFFFF"/>
        <w:spacing w:after="120"/>
        <w:jc w:val="both"/>
        <w:rPr>
          <w:rFonts w:ascii="Times New Roman" w:hAnsi="Times New Roman"/>
          <w:color w:val="C0504D" w:themeColor="accent2"/>
        </w:rPr>
      </w:pPr>
      <w:r w:rsidRPr="00623C66">
        <w:rPr>
          <w:rFonts w:ascii="Times New Roman" w:hAnsi="Times New Roman"/>
          <w:color w:val="C0504D" w:themeColor="accent2"/>
        </w:rPr>
        <w:t>Il versamento della cauzione si effettua tramite bonifico bancario sul conto le cui coordinate sono: IBAN _______________________________________ con la seguente causale: PROC. ES. IMM. RGE seguito dal numero e dall’anno della procedura esecutiva immobiliare con indicato un “nome di fantasia”</w:t>
      </w:r>
    </w:p>
    <w:p w14:paraId="5223CC3E" w14:textId="77777777" w:rsidR="0081118A" w:rsidRPr="00623C66" w:rsidRDefault="0081118A" w:rsidP="0081118A">
      <w:pPr>
        <w:shd w:val="clear" w:color="auto" w:fill="FFFFFF"/>
        <w:spacing w:after="120"/>
        <w:jc w:val="both"/>
        <w:rPr>
          <w:rFonts w:ascii="Times New Roman" w:hAnsi="Times New Roman"/>
          <w:color w:val="C0504D" w:themeColor="accent2"/>
          <w:u w:val="single"/>
        </w:rPr>
      </w:pPr>
      <w:r w:rsidRPr="00623C66">
        <w:rPr>
          <w:rFonts w:ascii="Times New Roman" w:hAnsi="Times New Roman"/>
          <w:color w:val="C0504D" w:themeColor="accent2"/>
          <w:u w:val="single"/>
        </w:rPr>
        <w:t xml:space="preserve">Onde consentire il corretto accredito della cauzione sul suddetto conto il bonifico deve essere effettuato in tempo utile per risultare accreditato sul conto corrente intestato alla procedura allo scadere del termine ultimo per la presentazione delle offerte. </w:t>
      </w:r>
    </w:p>
    <w:p w14:paraId="425F5112" w14:textId="6444207B" w:rsidR="0081118A" w:rsidRPr="00623C66" w:rsidRDefault="0081118A" w:rsidP="0081118A">
      <w:pPr>
        <w:shd w:val="clear" w:color="auto" w:fill="FFFFFF"/>
        <w:spacing w:after="120"/>
        <w:jc w:val="both"/>
        <w:rPr>
          <w:rFonts w:ascii="Times New Roman" w:hAnsi="Times New Roman"/>
          <w:color w:val="C0504D" w:themeColor="accent2"/>
        </w:rPr>
      </w:pPr>
      <w:r w:rsidRPr="00623C66">
        <w:rPr>
          <w:rFonts w:ascii="Times New Roman" w:hAnsi="Times New Roman"/>
          <w:color w:val="C0504D" w:themeColor="accent2"/>
        </w:rPr>
        <w:t>Il mancato accredito del bonifico sul conto indicato è causa di nullità</w:t>
      </w:r>
      <w:r w:rsidR="001B75A8">
        <w:rPr>
          <w:rFonts w:ascii="Times New Roman" w:hAnsi="Times New Roman"/>
          <w:color w:val="C0504D" w:themeColor="accent2"/>
        </w:rPr>
        <w:t>(inefficacia)</w:t>
      </w:r>
      <w:r w:rsidRPr="00623C66">
        <w:rPr>
          <w:rFonts w:ascii="Times New Roman" w:hAnsi="Times New Roman"/>
          <w:color w:val="C0504D" w:themeColor="accent2"/>
        </w:rPr>
        <w:t xml:space="preserve"> dell’offerta.</w:t>
      </w:r>
    </w:p>
    <w:p w14:paraId="5DB6049E" w14:textId="77777777" w:rsidR="0081118A" w:rsidRPr="00623C66" w:rsidRDefault="0081118A" w:rsidP="0081118A">
      <w:pPr>
        <w:shd w:val="clear" w:color="auto" w:fill="FFFFFF"/>
        <w:spacing w:after="120"/>
        <w:jc w:val="both"/>
        <w:rPr>
          <w:rFonts w:ascii="Times New Roman" w:hAnsi="Times New Roman"/>
          <w:color w:val="C0504D" w:themeColor="accent2"/>
        </w:rPr>
      </w:pPr>
      <w:r w:rsidRPr="00623C66">
        <w:rPr>
          <w:rFonts w:ascii="Times New Roman" w:hAnsi="Times New Roman"/>
          <w:color w:val="C0504D" w:themeColor="accent2"/>
        </w:rPr>
        <w:t>La copia della contabile del versamento deve essere allegata nella busta telematica contenente l’offerta.</w:t>
      </w:r>
    </w:p>
    <w:p w14:paraId="2ADBFC83" w14:textId="77777777" w:rsidR="0081118A" w:rsidRPr="00166319" w:rsidRDefault="0081118A" w:rsidP="0081118A">
      <w:pPr>
        <w:autoSpaceDE w:val="0"/>
        <w:autoSpaceDN w:val="0"/>
        <w:adjustRightInd w:val="0"/>
        <w:jc w:val="center"/>
        <w:rPr>
          <w:rFonts w:ascii="Times New Roman" w:hAnsi="Times New Roman"/>
        </w:rPr>
      </w:pPr>
      <w:r w:rsidRPr="00166319">
        <w:rPr>
          <w:rFonts w:ascii="Times New Roman" w:hAnsi="Times New Roman"/>
        </w:rPr>
        <w:t>ASSISTENZA</w:t>
      </w:r>
    </w:p>
    <w:p w14:paraId="547302A2" w14:textId="67D0C061" w:rsidR="0081118A" w:rsidRPr="00623C66" w:rsidRDefault="0081118A" w:rsidP="0081118A">
      <w:pPr>
        <w:pStyle w:val="Nessunaspaziatura"/>
        <w:spacing w:after="120" w:line="276" w:lineRule="auto"/>
        <w:ind w:left="0"/>
        <w:rPr>
          <w:rFonts w:ascii="Times New Roman" w:hAnsi="Times New Roman" w:cs="Times New Roman"/>
          <w:bCs/>
          <w:color w:val="C0504D" w:themeColor="accent2"/>
          <w:lang w:val="it-IT" w:eastAsia="it-IT"/>
        </w:rPr>
      </w:pPr>
      <w:r w:rsidRPr="00623C66">
        <w:rPr>
          <w:rFonts w:ascii="Times New Roman" w:hAnsi="Times New Roman" w:cs="Times New Roman"/>
          <w:bCs/>
          <w:color w:val="C0504D" w:themeColor="accent2"/>
          <w:lang w:val="it-IT" w:eastAsia="it-IT"/>
        </w:rPr>
        <w:t xml:space="preserve">Per ricevere assistenza l’utente potrà inviare una e-mail </w:t>
      </w:r>
      <w:r w:rsidR="00BF6A95" w:rsidRPr="00623C66">
        <w:rPr>
          <w:rFonts w:ascii="Times New Roman" w:hAnsi="Times New Roman" w:cs="Times New Roman"/>
          <w:bCs/>
          <w:color w:val="C0504D" w:themeColor="accent2"/>
          <w:lang w:val="it-IT" w:eastAsia="it-IT"/>
        </w:rPr>
        <w:t xml:space="preserve">al gestore della pubblicità </w:t>
      </w:r>
      <w:r w:rsidRPr="00623C66">
        <w:rPr>
          <w:rFonts w:ascii="Times New Roman" w:hAnsi="Times New Roman" w:cs="Times New Roman"/>
          <w:bCs/>
          <w:color w:val="C0504D" w:themeColor="accent2"/>
          <w:lang w:val="it-IT" w:eastAsia="it-IT"/>
        </w:rPr>
        <w:t>all'indirizzo</w:t>
      </w:r>
      <w:r w:rsidR="00BF6A95" w:rsidRPr="00623C66">
        <w:rPr>
          <w:rFonts w:ascii="Times New Roman" w:hAnsi="Times New Roman" w:cs="Times New Roman"/>
          <w:bCs/>
          <w:color w:val="C0504D" w:themeColor="accent2"/>
          <w:lang w:val="it-IT" w:eastAsia="it-IT"/>
        </w:rPr>
        <w:t xml:space="preserve">  garaimmobiliare@astalegale.net</w:t>
      </w:r>
      <w:r w:rsidRPr="00623C66">
        <w:rPr>
          <w:rFonts w:ascii="Times New Roman" w:hAnsi="Times New Roman" w:cs="Times New Roman"/>
          <w:bCs/>
          <w:color w:val="C0504D" w:themeColor="accent2"/>
          <w:lang w:val="it-IT" w:eastAsia="it-IT"/>
        </w:rPr>
        <w:t xml:space="preserve"> oppure contattare il call-center al numero 848 </w:t>
      </w:r>
      <w:r w:rsidR="00BF6A95" w:rsidRPr="00623C66">
        <w:rPr>
          <w:rFonts w:ascii="Times New Roman" w:hAnsi="Times New Roman" w:cs="Times New Roman"/>
          <w:bCs/>
          <w:color w:val="C0504D" w:themeColor="accent2"/>
          <w:lang w:val="it-IT" w:eastAsia="it-IT"/>
        </w:rPr>
        <w:t>780 013</w:t>
      </w:r>
      <w:r w:rsidRPr="00623C66">
        <w:rPr>
          <w:rFonts w:ascii="Times New Roman" w:hAnsi="Times New Roman" w:cs="Times New Roman"/>
          <w:bCs/>
          <w:color w:val="C0504D" w:themeColor="accent2"/>
          <w:lang w:val="it-IT" w:eastAsia="it-IT"/>
        </w:rPr>
        <w:t xml:space="preserve">dalle ore 9.30 alle ore 13.00 e dalle ore 14.00 alle ore </w:t>
      </w:r>
      <w:r w:rsidR="00BF6A95" w:rsidRPr="00623C66">
        <w:rPr>
          <w:rFonts w:ascii="Times New Roman" w:hAnsi="Times New Roman" w:cs="Times New Roman"/>
          <w:bCs/>
          <w:color w:val="C0504D" w:themeColor="accent2"/>
          <w:lang w:val="it-IT" w:eastAsia="it-IT"/>
        </w:rPr>
        <w:t>18</w:t>
      </w:r>
      <w:r w:rsidRPr="00623C66">
        <w:rPr>
          <w:rFonts w:ascii="Times New Roman" w:hAnsi="Times New Roman" w:cs="Times New Roman"/>
          <w:bCs/>
          <w:color w:val="C0504D" w:themeColor="accent2"/>
          <w:lang w:val="it-IT" w:eastAsia="it-IT"/>
        </w:rPr>
        <w:t>.00 dal lunedì al venerdì, esclusi festivi</w:t>
      </w:r>
      <w:ins w:id="58" w:author="Alberto Crivelli" w:date="2018-03-19T15:37:00Z">
        <w:r w:rsidR="00E66488">
          <w:rPr>
            <w:rFonts w:ascii="Times New Roman" w:hAnsi="Times New Roman" w:cs="Times New Roman"/>
            <w:bCs/>
            <w:color w:val="C0504D" w:themeColor="accent2"/>
            <w:lang w:val="it-IT" w:eastAsia="it-IT"/>
          </w:rPr>
          <w:t xml:space="preserve"> </w:t>
        </w:r>
      </w:ins>
      <w:r w:rsidRPr="00623C66">
        <w:rPr>
          <w:rFonts w:ascii="Times New Roman" w:hAnsi="Times New Roman" w:cs="Times New Roman"/>
          <w:bCs/>
          <w:color w:val="C0504D" w:themeColor="accent2"/>
          <w:lang w:val="it-IT" w:eastAsia="it-IT"/>
        </w:rPr>
        <w:t>rivolgersi presso lo sportello informativo Vendite Giudiziarie operativo presso</w:t>
      </w:r>
      <w:r w:rsidR="00BF6A95" w:rsidRPr="00623C66">
        <w:rPr>
          <w:rFonts w:ascii="Times New Roman" w:hAnsi="Times New Roman" w:cs="Times New Roman"/>
          <w:bCs/>
          <w:color w:val="C0504D" w:themeColor="accent2"/>
          <w:lang w:val="it-IT" w:eastAsia="it-IT"/>
        </w:rPr>
        <w:t xml:space="preserve"> il Tribunale di Monza, piano terra, Via Vittorio Emanuele II n. 5 </w:t>
      </w:r>
      <w:r w:rsidRPr="00623C66">
        <w:rPr>
          <w:rFonts w:ascii="Times New Roman" w:hAnsi="Times New Roman" w:cs="Times New Roman"/>
          <w:bCs/>
          <w:color w:val="C0504D" w:themeColor="accent2"/>
          <w:lang w:val="it-IT" w:eastAsia="it-IT"/>
        </w:rPr>
        <w:t xml:space="preserve">  aperto nei giorni </w:t>
      </w:r>
      <w:r w:rsidR="00B44678">
        <w:rPr>
          <w:rFonts w:ascii="Times New Roman" w:hAnsi="Times New Roman" w:cs="Times New Roman"/>
          <w:bCs/>
          <w:color w:val="C0504D" w:themeColor="accent2"/>
          <w:lang w:val="it-IT" w:eastAsia="it-IT"/>
        </w:rPr>
        <w:t>da lunedì a venerdì dalle 9,00 alle 12,45</w:t>
      </w:r>
      <w:r w:rsidRPr="00623C66">
        <w:rPr>
          <w:rFonts w:ascii="Times New Roman" w:hAnsi="Times New Roman" w:cs="Times New Roman"/>
          <w:bCs/>
          <w:color w:val="C0504D" w:themeColor="accent2"/>
          <w:lang w:val="it-IT" w:eastAsia="it-IT"/>
        </w:rPr>
        <w:t xml:space="preserve"> presso il quale è possibile ottenere:</w:t>
      </w:r>
    </w:p>
    <w:p w14:paraId="5B38E0E9" w14:textId="77777777" w:rsidR="0081118A" w:rsidRPr="00623C66" w:rsidRDefault="0081118A" w:rsidP="0081118A">
      <w:pPr>
        <w:numPr>
          <w:ilvl w:val="0"/>
          <w:numId w:val="15"/>
        </w:numPr>
        <w:spacing w:after="120"/>
        <w:ind w:left="426" w:hanging="284"/>
        <w:jc w:val="both"/>
        <w:rPr>
          <w:rFonts w:ascii="Times New Roman" w:hAnsi="Times New Roman"/>
          <w:color w:val="C0504D" w:themeColor="accent2"/>
        </w:rPr>
      </w:pPr>
      <w:r w:rsidRPr="00623C66">
        <w:rPr>
          <w:rFonts w:ascii="Times New Roman" w:hAnsi="Times New Roman"/>
          <w:color w:val="C0504D" w:themeColor="accent2"/>
        </w:rPr>
        <w:t>assistenza nelle operazioni di registrazione all’area riservata e alla piattaforma di gestione della gara telematica;</w:t>
      </w:r>
    </w:p>
    <w:p w14:paraId="30191F3D" w14:textId="77777777" w:rsidR="0081118A" w:rsidRPr="00623C66" w:rsidRDefault="0081118A" w:rsidP="0081118A">
      <w:pPr>
        <w:numPr>
          <w:ilvl w:val="0"/>
          <w:numId w:val="15"/>
        </w:numPr>
        <w:spacing w:after="120"/>
        <w:ind w:left="426" w:hanging="284"/>
        <w:jc w:val="both"/>
        <w:rPr>
          <w:rFonts w:ascii="Times New Roman" w:hAnsi="Times New Roman"/>
          <w:color w:val="C0504D" w:themeColor="accent2"/>
        </w:rPr>
      </w:pPr>
      <w:r w:rsidRPr="00623C66">
        <w:rPr>
          <w:rFonts w:ascii="Times New Roman" w:hAnsi="Times New Roman"/>
          <w:color w:val="C0504D" w:themeColor="accent2"/>
        </w:rPr>
        <w:t>supporto tecnico e informativo nella compilazione e predisposizione dei documenti necessari per partecipare ad una gara telematica.</w:t>
      </w:r>
    </w:p>
    <w:p w14:paraId="4ED043C5" w14:textId="6D1555C2" w:rsidR="0081118A" w:rsidRPr="00623C66" w:rsidRDefault="0081118A" w:rsidP="0081118A">
      <w:pPr>
        <w:numPr>
          <w:ilvl w:val="0"/>
          <w:numId w:val="15"/>
        </w:numPr>
        <w:spacing w:after="120"/>
        <w:ind w:left="426" w:hanging="284"/>
        <w:jc w:val="both"/>
        <w:rPr>
          <w:rFonts w:ascii="Times New Roman" w:hAnsi="Times New Roman"/>
          <w:color w:val="C0504D" w:themeColor="accent2"/>
        </w:rPr>
      </w:pPr>
      <w:r w:rsidRPr="00623C66">
        <w:rPr>
          <w:rFonts w:ascii="Times New Roman" w:hAnsi="Times New Roman"/>
          <w:color w:val="C0504D" w:themeColor="accent2"/>
        </w:rPr>
        <w:t>fornitura (se richiesta dall’interessato) di firma digitale/indirizzo certificato per la partecipazione all’asta;</w:t>
      </w:r>
    </w:p>
    <w:p w14:paraId="26C4C9E3"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B) OFFERTE CON MODALITA’ ANALOGICA</w:t>
      </w:r>
    </w:p>
    <w:p w14:paraId="6681E3D4" w14:textId="1154E53F"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 xml:space="preserve">Le offerte analogiche di acquisto dovranno essere depositate, in busta chiusa, presso l’Istituto Vendite Giudiziarie sito in Monza, Via </w:t>
      </w:r>
      <w:proofErr w:type="spellStart"/>
      <w:r w:rsidRPr="00166319">
        <w:rPr>
          <w:rFonts w:ascii="Times New Roman" w:hAnsi="Times New Roman"/>
        </w:rPr>
        <w:t>Velleia</w:t>
      </w:r>
      <w:proofErr w:type="spellEnd"/>
      <w:r w:rsidRPr="00166319">
        <w:rPr>
          <w:rFonts w:ascii="Times New Roman" w:hAnsi="Times New Roman"/>
        </w:rPr>
        <w:t xml:space="preserve"> n. 5 entro le ore 13,00 del giorno precedente la data della vendita esclusi i giorni festivi. Sulla busta deve essere indicato un “nome” di fantasia e la data della vendita. Nessun’altra indicazione deve essere apposta sulla busta;</w:t>
      </w:r>
    </w:p>
    <w:p w14:paraId="200E181B" w14:textId="0C733A0C"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 xml:space="preserve">L’offerta di acquisto </w:t>
      </w:r>
      <w:r w:rsidR="00E96556" w:rsidRPr="00166319">
        <w:rPr>
          <w:rFonts w:ascii="Times New Roman" w:hAnsi="Times New Roman"/>
        </w:rPr>
        <w:t>deve essere munita di marca da bollo di euro 16,00</w:t>
      </w:r>
      <w:r w:rsidR="00E96556" w:rsidRPr="00166319">
        <w:rPr>
          <w:rStyle w:val="Rimandonotaapidipagina"/>
          <w:rFonts w:ascii="Times New Roman" w:hAnsi="Times New Roman"/>
        </w:rPr>
        <w:footnoteReference w:id="2"/>
      </w:r>
      <w:r w:rsidRPr="00166319">
        <w:rPr>
          <w:rFonts w:ascii="Times New Roman" w:hAnsi="Times New Roman"/>
        </w:rPr>
        <w:t>per la sua validità deve contenere:</w:t>
      </w:r>
    </w:p>
    <w:p w14:paraId="57BF8059" w14:textId="3401B606" w:rsidR="0081118A" w:rsidRPr="00166319" w:rsidRDefault="0081118A" w:rsidP="009F222C">
      <w:pPr>
        <w:pStyle w:val="Paragrafoelenco1"/>
        <w:widowControl w:val="0"/>
        <w:numPr>
          <w:ilvl w:val="0"/>
          <w:numId w:val="18"/>
        </w:numPr>
        <w:spacing w:after="0" w:line="240" w:lineRule="auto"/>
        <w:ind w:left="426"/>
        <w:jc w:val="both"/>
        <w:rPr>
          <w:rFonts w:ascii="Times New Roman" w:hAnsi="Times New Roman"/>
          <w:lang w:eastAsia="it-IT"/>
        </w:rPr>
      </w:pPr>
      <w:r w:rsidRPr="00166319">
        <w:rPr>
          <w:rFonts w:ascii="Times New Roman" w:hAnsi="Times New Roman"/>
        </w:rPr>
        <w:t xml:space="preserve">il cognome, nome, luogo e data di nascita, codice fiscale, domicilio, stato civile, recapito telefonico del soggetto che presenta l’offerta d’acquisto a cui deve essere, in caso di aggiudicazione, intestato l’immobile. A tal proposito si precisa che </w:t>
      </w:r>
      <w:r w:rsidRPr="00166319">
        <w:rPr>
          <w:rFonts w:ascii="Times New Roman" w:hAnsi="Times New Roman"/>
          <w:b/>
          <w:bCs/>
        </w:rPr>
        <w:t>non è possibile intestare l’immobile a soggetto diverso da quello che sottoscrive l’offerta</w:t>
      </w:r>
      <w:r w:rsidRPr="00166319">
        <w:rPr>
          <w:rFonts w:ascii="Times New Roman" w:hAnsi="Times New Roman"/>
        </w:rPr>
        <w:t>, il quale dovrà anche presentarsi alla udienza fissata per la vendita.</w:t>
      </w:r>
      <w:r w:rsidR="009F222C" w:rsidRPr="00166319">
        <w:rPr>
          <w:rFonts w:ascii="Times New Roman" w:hAnsi="Times New Roman"/>
          <w:lang w:eastAsia="it-IT"/>
        </w:rPr>
        <w:t xml:space="preserve"> </w:t>
      </w:r>
      <w:r w:rsidRPr="00166319">
        <w:rPr>
          <w:rFonts w:ascii="Times New Roman" w:hAnsi="Times New Roman"/>
        </w:rPr>
        <w:t xml:space="preserve">Se l’offerente è coniugato in regime di comunione legale dei beni nella proposta d’acquisto devono essere indicate anche le generalità dell’altro coniuge. Se l’offerente è minorenne o interdetto, l’offerta deve essere sottoscritta dai genitori/tutore – previa autorizzazione del Giudice Tutelare – in caso di offerta a mezzo procuratore legale si applica l’art. 583 </w:t>
      </w:r>
      <w:proofErr w:type="spellStart"/>
      <w:r w:rsidRPr="00166319">
        <w:rPr>
          <w:rFonts w:ascii="Times New Roman" w:hAnsi="Times New Roman"/>
        </w:rPr>
        <w:t>c.p.c.</w:t>
      </w:r>
      <w:proofErr w:type="spellEnd"/>
      <w:r w:rsidRPr="00166319">
        <w:rPr>
          <w:rFonts w:ascii="Times New Roman" w:hAnsi="Times New Roman"/>
        </w:rPr>
        <w:t>;</w:t>
      </w:r>
    </w:p>
    <w:p w14:paraId="68ABCD8A" w14:textId="77777777" w:rsidR="0081118A" w:rsidRPr="00166319" w:rsidRDefault="0081118A" w:rsidP="0081118A">
      <w:pPr>
        <w:pStyle w:val="Paragrafoelenco"/>
        <w:numPr>
          <w:ilvl w:val="0"/>
          <w:numId w:val="12"/>
        </w:numPr>
        <w:autoSpaceDE w:val="0"/>
        <w:autoSpaceDN w:val="0"/>
        <w:adjustRightInd w:val="0"/>
        <w:spacing w:after="0" w:line="240" w:lineRule="auto"/>
        <w:jc w:val="both"/>
        <w:rPr>
          <w:rFonts w:ascii="Times New Roman" w:hAnsi="Times New Roman"/>
        </w:rPr>
      </w:pPr>
      <w:r w:rsidRPr="00166319">
        <w:rPr>
          <w:rFonts w:ascii="Times New Roman" w:hAnsi="Times New Roman"/>
        </w:rPr>
        <w:lastRenderedPageBreak/>
        <w:t>i dati identificativi dell’immobile oggetto della proposta d’acquisto, così come indicati nell’avviso di vendita e</w:t>
      </w:r>
      <w:r w:rsidRPr="00166319" w:rsidDel="004D24D9">
        <w:rPr>
          <w:rFonts w:ascii="Times New Roman" w:hAnsi="Times New Roman"/>
        </w:rPr>
        <w:t xml:space="preserve"> </w:t>
      </w:r>
      <w:r w:rsidRPr="00166319">
        <w:rPr>
          <w:rFonts w:ascii="Times New Roman" w:hAnsi="Times New Roman"/>
        </w:rPr>
        <w:t>l’indicazione del prezzo offerto;</w:t>
      </w:r>
    </w:p>
    <w:p w14:paraId="21F926F6" w14:textId="77777777" w:rsidR="0081118A" w:rsidRPr="00166319" w:rsidRDefault="0081118A" w:rsidP="0081118A">
      <w:pPr>
        <w:pStyle w:val="Paragrafoelenco"/>
        <w:numPr>
          <w:ilvl w:val="0"/>
          <w:numId w:val="12"/>
        </w:numPr>
        <w:autoSpaceDE w:val="0"/>
        <w:autoSpaceDN w:val="0"/>
        <w:adjustRightInd w:val="0"/>
        <w:spacing w:after="0" w:line="240" w:lineRule="auto"/>
        <w:jc w:val="both"/>
        <w:rPr>
          <w:rFonts w:ascii="Times New Roman" w:hAnsi="Times New Roman"/>
          <w:strike/>
          <w:color w:val="FF0000"/>
        </w:rPr>
      </w:pPr>
      <w:r w:rsidRPr="00166319">
        <w:rPr>
          <w:rFonts w:ascii="Times New Roman" w:hAnsi="Times New Roman"/>
        </w:rPr>
        <w:t>il termine di pagamento del c.d. saldo prezzo ivi compresi gli eventuali ulteriori oneri, non deve essere superiore a 120 giorni dall’aggiudicazione dell’immobile. L’offerente può indicare un termine più breve, circostanza che potrà essere valutata dal Delegato ai fini dell’individuazione della migliore offerta;</w:t>
      </w:r>
    </w:p>
    <w:p w14:paraId="6E58808F" w14:textId="77777777" w:rsidR="0081118A" w:rsidRPr="00166319" w:rsidRDefault="0081118A" w:rsidP="0081118A">
      <w:pPr>
        <w:pStyle w:val="Paragrafoelenco"/>
        <w:numPr>
          <w:ilvl w:val="0"/>
          <w:numId w:val="12"/>
        </w:numPr>
        <w:autoSpaceDE w:val="0"/>
        <w:autoSpaceDN w:val="0"/>
        <w:adjustRightInd w:val="0"/>
        <w:spacing w:after="0" w:line="240" w:lineRule="auto"/>
        <w:jc w:val="both"/>
        <w:rPr>
          <w:rFonts w:ascii="Times New Roman" w:hAnsi="Times New Roman"/>
        </w:rPr>
      </w:pPr>
      <w:r w:rsidRPr="00166319">
        <w:rPr>
          <w:rFonts w:ascii="Times New Roman" w:hAnsi="Times New Roman"/>
        </w:rPr>
        <w:t>l’espressa dichiarazione di aver preso visione della perizia di stima ivi compresi gli allegati, l’avviso di vendita e ogni altro documento pubblicato sul portale delle vendite giudiziarie in relazione all’immobile per il quale viene presentata l’offerta.</w:t>
      </w:r>
    </w:p>
    <w:p w14:paraId="10823632" w14:textId="77777777" w:rsidR="00E96556" w:rsidRPr="00166319" w:rsidRDefault="00E96556" w:rsidP="0081118A">
      <w:pPr>
        <w:autoSpaceDE w:val="0"/>
        <w:autoSpaceDN w:val="0"/>
        <w:adjustRightInd w:val="0"/>
        <w:jc w:val="both"/>
        <w:rPr>
          <w:rFonts w:ascii="Times New Roman" w:hAnsi="Times New Roman"/>
        </w:rPr>
      </w:pPr>
    </w:p>
    <w:p w14:paraId="25118970" w14:textId="40B0D55D" w:rsidR="009F222C"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 xml:space="preserve">All’offerta di acquisto deve essere allegata, a pena di inammissibilità della proposta medesima, </w:t>
      </w:r>
      <w:r w:rsidR="009F222C" w:rsidRPr="00166319">
        <w:rPr>
          <w:rFonts w:ascii="Times New Roman" w:hAnsi="Times New Roman"/>
        </w:rPr>
        <w:t>se</w:t>
      </w:r>
      <w:r w:rsidR="009F222C" w:rsidRPr="00166319">
        <w:rPr>
          <w:rFonts w:ascii="Times New Roman" w:hAnsi="Times New Roman"/>
          <w:sz w:val="24"/>
        </w:rPr>
        <w:t xml:space="preserve"> </w:t>
      </w:r>
      <w:r w:rsidR="009F222C" w:rsidRPr="00166319">
        <w:rPr>
          <w:rFonts w:ascii="Times New Roman" w:hAnsi="Times New Roman"/>
        </w:rPr>
        <w:t xml:space="preserve">l’offerente è persona fisica: </w:t>
      </w:r>
      <w:r w:rsidRPr="00166319">
        <w:rPr>
          <w:rFonts w:ascii="Times New Roman" w:hAnsi="Times New Roman"/>
        </w:rPr>
        <w:t>la fotocopia del documento di identità</w:t>
      </w:r>
      <w:r w:rsidR="009F222C" w:rsidRPr="00166319">
        <w:rPr>
          <w:rFonts w:ascii="Times New Roman" w:hAnsi="Times New Roman"/>
        </w:rPr>
        <w:t xml:space="preserve"> ovvero</w:t>
      </w:r>
      <w:r w:rsidR="00FD5513" w:rsidRPr="00166319">
        <w:rPr>
          <w:rFonts w:ascii="Times New Roman" w:hAnsi="Times New Roman"/>
        </w:rPr>
        <w:t xml:space="preserve"> </w:t>
      </w:r>
      <w:r w:rsidR="009F222C" w:rsidRPr="00166319">
        <w:rPr>
          <w:rFonts w:ascii="Times New Roman" w:hAnsi="Times New Roman"/>
        </w:rPr>
        <w:t>del</w:t>
      </w:r>
      <w:r w:rsidR="00FD5513" w:rsidRPr="00166319">
        <w:rPr>
          <w:rFonts w:ascii="Times New Roman" w:hAnsi="Times New Roman"/>
        </w:rPr>
        <w:t xml:space="preserve"> permesso di soggiorno</w:t>
      </w:r>
      <w:r w:rsidR="009F222C" w:rsidRPr="00166319">
        <w:rPr>
          <w:rFonts w:ascii="Times New Roman" w:hAnsi="Times New Roman"/>
        </w:rPr>
        <w:t xml:space="preserve"> e del</w:t>
      </w:r>
      <w:r w:rsidR="00FD5513" w:rsidRPr="00166319">
        <w:rPr>
          <w:rFonts w:ascii="Times New Roman" w:hAnsi="Times New Roman"/>
        </w:rPr>
        <w:t xml:space="preserve"> passaporto</w:t>
      </w:r>
      <w:r w:rsidR="009F222C" w:rsidRPr="00166319">
        <w:rPr>
          <w:rFonts w:ascii="Times New Roman" w:hAnsi="Times New Roman"/>
        </w:rPr>
        <w:t xml:space="preserve"> se cittadinanza diversa da quella italiana</w:t>
      </w:r>
      <w:r w:rsidR="00166319">
        <w:rPr>
          <w:rFonts w:ascii="Times New Roman" w:hAnsi="Times New Roman"/>
        </w:rPr>
        <w:t xml:space="preserve"> o di un Paese UE</w:t>
      </w:r>
      <w:r w:rsidR="009F222C" w:rsidRPr="00166319">
        <w:rPr>
          <w:rFonts w:ascii="Times New Roman" w:hAnsi="Times New Roman"/>
        </w:rPr>
        <w:t>)</w:t>
      </w:r>
      <w:r w:rsidRPr="00166319">
        <w:rPr>
          <w:rFonts w:ascii="Times New Roman" w:hAnsi="Times New Roman"/>
        </w:rPr>
        <w:t xml:space="preserve"> </w:t>
      </w:r>
      <w:r w:rsidR="009F222C" w:rsidRPr="00166319">
        <w:rPr>
          <w:rFonts w:ascii="Times New Roman" w:hAnsi="Times New Roman"/>
          <w:color w:val="000000"/>
        </w:rPr>
        <w:t xml:space="preserve">; </w:t>
      </w:r>
      <w:r w:rsidRPr="00166319">
        <w:rPr>
          <w:rFonts w:ascii="Times New Roman" w:hAnsi="Times New Roman"/>
          <w:color w:val="000000"/>
        </w:rPr>
        <w:t xml:space="preserve">se persona giuridica, la visura camerale dalla quale si devono evincere i poteri del Legale Rappresentante ovvero la copia del verbale di assemblea per l’attribuzione dei poteri e/o un altro atto equipollente, </w:t>
      </w:r>
      <w:r w:rsidRPr="00166319">
        <w:rPr>
          <w:rFonts w:ascii="Times New Roman" w:hAnsi="Times New Roman"/>
        </w:rPr>
        <w:t xml:space="preserve">nonché l’assegno circolare bancario e/o </w:t>
      </w:r>
      <w:r w:rsidR="00FD5513" w:rsidRPr="00166319">
        <w:rPr>
          <w:rFonts w:ascii="Times New Roman" w:hAnsi="Times New Roman"/>
        </w:rPr>
        <w:t xml:space="preserve">assegno circolare </w:t>
      </w:r>
      <w:r w:rsidRPr="00166319">
        <w:rPr>
          <w:rFonts w:ascii="Times New Roman" w:hAnsi="Times New Roman"/>
        </w:rPr>
        <w:t>postale (i.e. in quest’ultimo caso quello di colore giallo) non trasferibile intestato a “</w:t>
      </w:r>
      <w:proofErr w:type="spellStart"/>
      <w:r w:rsidRPr="00166319">
        <w:rPr>
          <w:rFonts w:ascii="Times New Roman" w:hAnsi="Times New Roman"/>
        </w:rPr>
        <w:t>Proc</w:t>
      </w:r>
      <w:proofErr w:type="spellEnd"/>
      <w:r w:rsidRPr="00166319">
        <w:rPr>
          <w:rFonts w:ascii="Times New Roman" w:hAnsi="Times New Roman"/>
        </w:rPr>
        <w:t xml:space="preserve">. esecutiva N.“  seguito dal numero e dall’anno della procedura, per un importo pari al 10 % del prezzo offerto a titolo di cauzione. </w:t>
      </w:r>
    </w:p>
    <w:p w14:paraId="0A2A9F45"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Ove l’offerente sia interessato all’acquisto di uno solo tra più lotti di immobili simili (es. box) posti in vendita dalla medesima procedura in una stessa asta, potrà fare un’unica offerta, valida per più lotti, specificando di voler acquistare solo uno degli immobili indicati ed allegando una cauzione pari al decimo del prezzo del lotto di maggior valore. In tal caso, laddove si dovesse aggiudicare uno dei lotti, non sarà più obbligato all’acquisto di ulteriori immobili.</w:t>
      </w:r>
    </w:p>
    <w:p w14:paraId="202CD111" w14:textId="77777777" w:rsidR="0081118A" w:rsidRPr="00166319" w:rsidRDefault="0081118A" w:rsidP="0081118A">
      <w:pPr>
        <w:autoSpaceDE w:val="0"/>
        <w:autoSpaceDN w:val="0"/>
        <w:adjustRightInd w:val="0"/>
        <w:jc w:val="center"/>
        <w:rPr>
          <w:rFonts w:ascii="Times New Roman" w:hAnsi="Times New Roman"/>
        </w:rPr>
      </w:pPr>
      <w:r w:rsidRPr="00166319">
        <w:rPr>
          <w:rFonts w:ascii="Times New Roman" w:hAnsi="Times New Roman"/>
        </w:rPr>
        <w:t>PARTECIPAZIONE ALLE OPERAZIONI DI VENDITA</w:t>
      </w:r>
    </w:p>
    <w:p w14:paraId="725D3916" w14:textId="77777777" w:rsidR="0081118A" w:rsidRPr="00623C66" w:rsidRDefault="0081118A" w:rsidP="0081118A">
      <w:pPr>
        <w:autoSpaceDE w:val="0"/>
        <w:autoSpaceDN w:val="0"/>
        <w:adjustRightInd w:val="0"/>
        <w:jc w:val="both"/>
        <w:rPr>
          <w:rFonts w:ascii="Times New Roman" w:hAnsi="Times New Roman"/>
          <w:bCs/>
          <w:color w:val="C0504D" w:themeColor="accent2"/>
        </w:rPr>
      </w:pPr>
      <w:r w:rsidRPr="00623C66">
        <w:rPr>
          <w:rFonts w:ascii="Times New Roman" w:hAnsi="Times New Roman"/>
          <w:color w:val="C0504D" w:themeColor="accent2"/>
        </w:rPr>
        <w:t xml:space="preserve">Almeno trenta minuti prima dell’inizio delle operazioni di vendita, </w:t>
      </w:r>
      <w:r w:rsidRPr="00623C66">
        <w:rPr>
          <w:rFonts w:ascii="Times New Roman" w:hAnsi="Times New Roman"/>
          <w:b/>
          <w:color w:val="C0504D" w:themeColor="accent2"/>
        </w:rPr>
        <w:t>il gestore della vendita telematica</w:t>
      </w:r>
      <w:r w:rsidRPr="00623C66">
        <w:rPr>
          <w:rFonts w:ascii="Times New Roman" w:hAnsi="Times New Roman"/>
          <w:color w:val="C0504D" w:themeColor="accent2"/>
        </w:rPr>
        <w:t xml:space="preserve"> invierà all’indirizzo di</w:t>
      </w:r>
      <w:r w:rsidRPr="00623C66">
        <w:rPr>
          <w:rFonts w:ascii="Times New Roman" w:hAnsi="Times New Roman"/>
          <w:bCs/>
          <w:color w:val="C0504D" w:themeColor="accent2"/>
        </w:rPr>
        <w:t xml:space="preserve"> posta elettronica certificata indicato dall’offerente che ha trasmesso l’offerta in via telematica un invito a connettersi al portale e ad accedere con le proprie credenziali. Lo stesso invito verrà trasmesso dal </w:t>
      </w:r>
      <w:r w:rsidRPr="00623C66">
        <w:rPr>
          <w:rFonts w:ascii="Times New Roman" w:hAnsi="Times New Roman"/>
          <w:b/>
          <w:bCs/>
          <w:color w:val="C0504D" w:themeColor="accent2"/>
        </w:rPr>
        <w:t>gestore della vendita telematica</w:t>
      </w:r>
      <w:r w:rsidRPr="00623C66">
        <w:rPr>
          <w:rFonts w:ascii="Times New Roman" w:hAnsi="Times New Roman"/>
          <w:bCs/>
          <w:color w:val="C0504D" w:themeColor="accent2"/>
        </w:rPr>
        <w:t xml:space="preserve"> al recapito telefonico indicato dall’offerente.</w:t>
      </w:r>
    </w:p>
    <w:p w14:paraId="7D63FEDE" w14:textId="77777777" w:rsidR="0081118A" w:rsidRPr="00623C66" w:rsidRDefault="0081118A" w:rsidP="0081118A">
      <w:pPr>
        <w:pStyle w:val="Paragrafoelenco"/>
        <w:tabs>
          <w:tab w:val="left" w:pos="1331"/>
        </w:tabs>
        <w:spacing w:after="120"/>
        <w:ind w:left="0" w:right="3"/>
        <w:jc w:val="both"/>
        <w:rPr>
          <w:rFonts w:ascii="Times New Roman" w:hAnsi="Times New Roman"/>
          <w:bCs/>
          <w:color w:val="C0504D" w:themeColor="accent2"/>
        </w:rPr>
      </w:pPr>
      <w:r w:rsidRPr="00623C66">
        <w:rPr>
          <w:rFonts w:ascii="Times New Roman" w:hAnsi="Times New Roman"/>
          <w:bCs/>
          <w:color w:val="C0504D" w:themeColor="accent2"/>
        </w:rPr>
        <w:t>In caso di pluralità di offerte criptate e/o analogiche valide si procederà con la gara tra tutti gli offerenti partendo, come prezzo base per la gara, dal valore dell’offerta più alta.</w:t>
      </w:r>
    </w:p>
    <w:p w14:paraId="003590D9" w14:textId="52C00402" w:rsidR="0081118A" w:rsidRPr="00623C66" w:rsidRDefault="0081118A" w:rsidP="0081118A">
      <w:pPr>
        <w:pStyle w:val="Paragrafoelenco"/>
        <w:tabs>
          <w:tab w:val="left" w:pos="1331"/>
        </w:tabs>
        <w:spacing w:after="120"/>
        <w:ind w:left="0" w:right="3"/>
        <w:jc w:val="both"/>
        <w:rPr>
          <w:rFonts w:ascii="Times New Roman" w:hAnsi="Times New Roman"/>
          <w:bCs/>
          <w:color w:val="C0504D" w:themeColor="accent2"/>
        </w:rPr>
      </w:pPr>
      <w:r w:rsidRPr="00623C66">
        <w:rPr>
          <w:rFonts w:ascii="Times New Roman" w:hAnsi="Times New Roman"/>
          <w:bCs/>
          <w:color w:val="C0504D" w:themeColor="accent2"/>
        </w:rPr>
        <w:t>Alla gara potranno partecipare, tramite connessione telematica, tutti gli utenti le cui offerte sono state ritenute valide nonché gli offerenti</w:t>
      </w:r>
      <w:r w:rsidR="002D78F0">
        <w:rPr>
          <w:rFonts w:ascii="Times New Roman" w:hAnsi="Times New Roman"/>
          <w:bCs/>
          <w:color w:val="C0504D" w:themeColor="accent2"/>
        </w:rPr>
        <w:t xml:space="preserve"> analogici</w:t>
      </w:r>
      <w:r w:rsidRPr="00623C66">
        <w:rPr>
          <w:rFonts w:ascii="Times New Roman" w:hAnsi="Times New Roman"/>
          <w:bCs/>
          <w:color w:val="C0504D" w:themeColor="accent2"/>
        </w:rPr>
        <w:t xml:space="preserve"> presenti personalmente avanti il Delegato.</w:t>
      </w:r>
    </w:p>
    <w:p w14:paraId="22029499" w14:textId="77777777" w:rsidR="0081118A" w:rsidRPr="00166319" w:rsidRDefault="0081118A" w:rsidP="0081118A">
      <w:pPr>
        <w:pStyle w:val="Paragrafoelenco"/>
        <w:tabs>
          <w:tab w:val="left" w:pos="1331"/>
        </w:tabs>
        <w:spacing w:after="120"/>
        <w:ind w:left="0" w:right="3"/>
        <w:jc w:val="both"/>
        <w:rPr>
          <w:rFonts w:ascii="Times New Roman" w:hAnsi="Times New Roman"/>
          <w:bCs/>
        </w:rPr>
      </w:pPr>
      <w:r w:rsidRPr="00623C66">
        <w:rPr>
          <w:rFonts w:ascii="Times New Roman" w:hAnsi="Times New Roman"/>
          <w:bCs/>
          <w:highlight w:val="yellow"/>
        </w:rPr>
        <w:t>La gara, che si svolgere in modalità sincrona mista, avrà inizio al termine delle operazioni per l’esame delle offerte, salvo eventuali modifiche che verranno tempestivamente comunicate dal professionista delegato al termine dell’apertura delle buste a tutti gli offerenti on line e presenti personalmente ammessi alla gara sincrona mista.</w:t>
      </w:r>
      <w:r w:rsidRPr="00166319">
        <w:rPr>
          <w:rFonts w:ascii="Times New Roman" w:hAnsi="Times New Roman"/>
          <w:bCs/>
        </w:rPr>
        <w:t xml:space="preserve"> </w:t>
      </w:r>
    </w:p>
    <w:p w14:paraId="580B7B29" w14:textId="77777777" w:rsidR="0081118A" w:rsidRPr="00166319" w:rsidRDefault="0081118A" w:rsidP="0081118A">
      <w:pPr>
        <w:pStyle w:val="Paragrafoelenco"/>
        <w:tabs>
          <w:tab w:val="left" w:pos="1331"/>
        </w:tabs>
        <w:spacing w:after="120"/>
        <w:ind w:left="0" w:right="3"/>
        <w:jc w:val="both"/>
        <w:rPr>
          <w:rFonts w:ascii="Times New Roman" w:hAnsi="Times New Roman"/>
          <w:bCs/>
        </w:rPr>
      </w:pPr>
      <w:r w:rsidRPr="00166319">
        <w:rPr>
          <w:rFonts w:ascii="Times New Roman" w:hAnsi="Times New Roman"/>
          <w:bCs/>
        </w:rPr>
        <w:t xml:space="preserve">Tra un’offerta ed una successiva offerta potrà trascorrere un tempo massimo di un (dicasi 1) </w:t>
      </w:r>
      <w:commentRangeStart w:id="59"/>
      <w:r w:rsidRPr="00166319">
        <w:rPr>
          <w:rFonts w:ascii="Times New Roman" w:hAnsi="Times New Roman"/>
          <w:bCs/>
        </w:rPr>
        <w:t>minuto</w:t>
      </w:r>
      <w:commentRangeEnd w:id="59"/>
      <w:r w:rsidR="00DA45BF">
        <w:rPr>
          <w:rStyle w:val="Rimandocommento"/>
        </w:rPr>
        <w:commentReference w:id="59"/>
      </w:r>
      <w:r w:rsidRPr="00166319">
        <w:rPr>
          <w:rFonts w:ascii="Times New Roman" w:hAnsi="Times New Roman"/>
          <w:bCs/>
        </w:rPr>
        <w:t>.</w:t>
      </w:r>
    </w:p>
    <w:p w14:paraId="4B80CA5B" w14:textId="77777777" w:rsidR="0081118A" w:rsidRPr="00623C66" w:rsidRDefault="0081118A" w:rsidP="0081118A">
      <w:pPr>
        <w:autoSpaceDE w:val="0"/>
        <w:autoSpaceDN w:val="0"/>
        <w:adjustRightInd w:val="0"/>
        <w:jc w:val="both"/>
        <w:rPr>
          <w:rFonts w:ascii="Times New Roman" w:hAnsi="Times New Roman"/>
          <w:color w:val="C0504D" w:themeColor="accent2"/>
        </w:rPr>
      </w:pPr>
      <w:r w:rsidRPr="00623C66">
        <w:rPr>
          <w:rFonts w:ascii="Times New Roman" w:hAnsi="Times New Roman"/>
          <w:bCs/>
          <w:color w:val="C0504D" w:themeColor="accent2"/>
        </w:rPr>
        <w:t xml:space="preserve">La gara sincrona mista sarà dichiarata conclusa quando sarà trascorso il tempo massimo senza che vi siano state </w:t>
      </w:r>
      <w:r w:rsidRPr="00623C66">
        <w:rPr>
          <w:rFonts w:ascii="Times New Roman" w:hAnsi="Times New Roman"/>
          <w:color w:val="C0504D" w:themeColor="accent2"/>
        </w:rPr>
        <w:t xml:space="preserve">offerte on line o analogiche migliorative rispetto all’ultima offerta valida. </w:t>
      </w:r>
    </w:p>
    <w:p w14:paraId="26DFE591"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L’offerente che avrà fatto l’ultima offerta valida sarà dichiarato aggiudicatario del bene.</w:t>
      </w:r>
    </w:p>
    <w:p w14:paraId="7676C3B7" w14:textId="77777777" w:rsidR="0081118A" w:rsidRPr="00166319" w:rsidRDefault="0081118A" w:rsidP="0081118A">
      <w:pPr>
        <w:autoSpaceDE w:val="0"/>
        <w:autoSpaceDN w:val="0"/>
        <w:adjustRightInd w:val="0"/>
        <w:jc w:val="center"/>
        <w:rPr>
          <w:rFonts w:ascii="Times New Roman" w:hAnsi="Times New Roman"/>
        </w:rPr>
      </w:pPr>
      <w:r w:rsidRPr="00166319">
        <w:rPr>
          <w:rFonts w:ascii="Times New Roman" w:hAnsi="Times New Roman"/>
        </w:rPr>
        <w:t>MODALITA’ DELLA VENDITA</w:t>
      </w:r>
    </w:p>
    <w:p w14:paraId="453F2DBB"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L’offerta benché irrevocabile non dà di per sé diritto all’acquisto.</w:t>
      </w:r>
    </w:p>
    <w:p w14:paraId="23CA284A"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 xml:space="preserve">In caso di aggiudicazione per persona da nominare ai sensi dell’art. 579, III comma, </w:t>
      </w:r>
      <w:proofErr w:type="spellStart"/>
      <w:r w:rsidRPr="00166319">
        <w:rPr>
          <w:rFonts w:ascii="Times New Roman" w:hAnsi="Times New Roman"/>
        </w:rPr>
        <w:t>c.p.c.</w:t>
      </w:r>
      <w:proofErr w:type="spellEnd"/>
      <w:r w:rsidRPr="00166319">
        <w:rPr>
          <w:rFonts w:ascii="Times New Roman" w:hAnsi="Times New Roman"/>
        </w:rPr>
        <w:t xml:space="preserve"> l’avvocato dovrà dichiarare, entro e non oltre tre giorni dalla vendita, le generalità del soggetto a cui l’immobile deve essere definitivamente intestato.</w:t>
      </w:r>
    </w:p>
    <w:p w14:paraId="1D78720E"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lastRenderedPageBreak/>
        <w:t xml:space="preserve">In caso di mancanza di altri offerenti il bene potrà essere aggiudicato all’offerente anche se off line o assente in sala aste. </w:t>
      </w:r>
    </w:p>
    <w:p w14:paraId="30BC4E64"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 xml:space="preserve">Nella vendita il prezzo minimo di aggiudicazione sarà quello portato dall’offerta minima indicata nell’avviso di vendita. </w:t>
      </w:r>
    </w:p>
    <w:p w14:paraId="43181ADC"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Se l’offerta è pari o superiore al valore dell’immobile stabilito nell’avviso di vendita, la stessa è senz’altro accolta.</w:t>
      </w:r>
    </w:p>
    <w:p w14:paraId="0ECB3D2C"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 xml:space="preserve">Se il prezzo offerto è inferiore rispetto al prezzo stabilito nell’avviso di vendita in misura non superiore ad un quarto, il Delegato può far luogo alla vendita quando ritiene che non vi sia seria possibilità di conseguire un prezzo superiore con una nuova vendita e non sono state presentate istanze di assegnazione ai sensi dell’art. 588 </w:t>
      </w:r>
      <w:proofErr w:type="spellStart"/>
      <w:r w:rsidRPr="00166319">
        <w:rPr>
          <w:rFonts w:ascii="Times New Roman" w:hAnsi="Times New Roman"/>
        </w:rPr>
        <w:t>c.p.c.</w:t>
      </w:r>
      <w:proofErr w:type="spellEnd"/>
      <w:r w:rsidRPr="00166319">
        <w:rPr>
          <w:rFonts w:ascii="Times New Roman" w:hAnsi="Times New Roman"/>
        </w:rPr>
        <w:t>.</w:t>
      </w:r>
    </w:p>
    <w:p w14:paraId="25F66CE5"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Se vi sono più offerte, il Delegato invita in ogni caso tutti gli offerenti ad una gara sull’offerta più alta.</w:t>
      </w:r>
    </w:p>
    <w:p w14:paraId="79BC5199"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 xml:space="preserve">Se sono state presentate istanze di assegnazione a norma dell’art. 588 </w:t>
      </w:r>
      <w:proofErr w:type="spellStart"/>
      <w:r w:rsidRPr="00166319">
        <w:rPr>
          <w:rFonts w:ascii="Times New Roman" w:hAnsi="Times New Roman"/>
        </w:rPr>
        <w:t>c.p.c.</w:t>
      </w:r>
      <w:proofErr w:type="spellEnd"/>
      <w:r w:rsidRPr="00166319">
        <w:rPr>
          <w:rFonts w:ascii="Times New Roman" w:hAnsi="Times New Roman"/>
        </w:rPr>
        <w:t xml:space="preserve"> e il prezzo indicato nella migliore offerta all’esito della gara ovvero nell’unica offerta presentata è inferiore al “prezzo base” dell’immobile stabilito nell’avviso di vendita, il Delegato non fa luogo all’aggiudicazione e procede all’assegnazione.</w:t>
      </w:r>
    </w:p>
    <w:p w14:paraId="48935491"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 xml:space="preserve">Ai fini dell’individuazione della migliore offerta, il Delegato tiene conto dell’entità del prezzo, delle cauzioni prestate, delle forme, dei modi e dei tempi del pagamento nonché di ogni altro elemento utile indicato nell’offerta stessa. Nel caso in cui il termine di pagamento indicato nell’offerta sia inferiore a quello di cui all’ordinanza di vendita, detto termine dovrà essere rispettato dall’aggiudicatario per il pagamento del “saldo prezzo” a pena di decadenza. </w:t>
      </w:r>
    </w:p>
    <w:p w14:paraId="57200D6D" w14:textId="77777777" w:rsidR="0081118A" w:rsidRPr="00166319" w:rsidRDefault="0081118A" w:rsidP="0081118A">
      <w:pPr>
        <w:autoSpaceDE w:val="0"/>
        <w:autoSpaceDN w:val="0"/>
        <w:adjustRightInd w:val="0"/>
        <w:jc w:val="both"/>
        <w:rPr>
          <w:rFonts w:ascii="Times New Roman" w:hAnsi="Times New Roman"/>
          <w:sz w:val="24"/>
        </w:rPr>
      </w:pPr>
      <w:r w:rsidRPr="00166319">
        <w:rPr>
          <w:rFonts w:ascii="Times New Roman" w:hAnsi="Times New Roman"/>
          <w:sz w:val="24"/>
        </w:rPr>
        <w:t xml:space="preserve">L’offerente che presenzierà personalmente avanti il Delegato deve, a pena di esclusione dalla gara sincrona mista, comprendere e parlare correttamente la lingua italiana ed è tenuto a partecipare personalmente all’asta ovvero può farsi rappresentare da un avvocato munito di procura notarile rilasciata in data antecedente all’asta relativa alla proposta di acquisto depositata; procura che deve essere consegnata dall’avvocato al Delegato in sede d’asta. In caso, invece, di aggiudicazione per persona da nominare ai sensi dell’art. 579, III comma, </w:t>
      </w:r>
      <w:proofErr w:type="spellStart"/>
      <w:r w:rsidRPr="00166319">
        <w:rPr>
          <w:rFonts w:ascii="Times New Roman" w:hAnsi="Times New Roman"/>
          <w:sz w:val="24"/>
        </w:rPr>
        <w:t>c.p.c.</w:t>
      </w:r>
      <w:proofErr w:type="spellEnd"/>
      <w:r w:rsidRPr="00166319">
        <w:rPr>
          <w:rFonts w:ascii="Times New Roman" w:hAnsi="Times New Roman"/>
          <w:sz w:val="24"/>
        </w:rPr>
        <w:t xml:space="preserve"> l’avvocato dovrà dichiarare, entro e non oltre tre giorni dalla vendita, le generalità del soggetto a cui l’immobile deve essere definitivamente intestato.</w:t>
      </w:r>
    </w:p>
    <w:p w14:paraId="03AFE4C5" w14:textId="77777777" w:rsidR="0081118A" w:rsidRPr="00166319" w:rsidRDefault="0081118A" w:rsidP="0081118A">
      <w:pPr>
        <w:autoSpaceDE w:val="0"/>
        <w:autoSpaceDN w:val="0"/>
        <w:adjustRightInd w:val="0"/>
        <w:jc w:val="center"/>
        <w:rPr>
          <w:rFonts w:ascii="Times New Roman" w:hAnsi="Times New Roman"/>
        </w:rPr>
      </w:pPr>
      <w:r w:rsidRPr="00166319">
        <w:rPr>
          <w:rFonts w:ascii="Times New Roman" w:hAnsi="Times New Roman"/>
        </w:rPr>
        <w:t>EFFETTI DELL’AGGIUDICAZIONE E VERSAMENTO DEL PREZZO</w:t>
      </w:r>
    </w:p>
    <w:p w14:paraId="0DE808B3"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L’aggiudicazione è definitiva e non verranno prese in considerazione offerte successive.</w:t>
      </w:r>
    </w:p>
    <w:p w14:paraId="19A2782C"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L’aggiudicatario è tenuto al versamento del saldo prezzo, della quota parte del 50 % del compenso del professionista incarico per la predisposizione del decreto di trasferimento, degli oneri tributari e delle spese per la trascrizione della proprietà, entro massimo 120 giorni, ovvero altro termine inferiore indicato nell’offerta, dall’aggiudicazione a pena di decadenza dell’aggiudicazione.</w:t>
      </w:r>
    </w:p>
    <w:p w14:paraId="08E8EBDB" w14:textId="2F847321"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L’importo di detti oneri sarà comunicato entro quindici giorni dall’</w:t>
      </w:r>
      <w:r w:rsidRPr="00166319">
        <w:rPr>
          <w:rFonts w:ascii="Times New Roman" w:hAnsi="Times New Roman"/>
          <w:b/>
        </w:rPr>
        <w:t>esperimento di vendita</w:t>
      </w:r>
      <w:r w:rsidRPr="00166319">
        <w:rPr>
          <w:rFonts w:ascii="Times New Roman" w:hAnsi="Times New Roman"/>
        </w:rPr>
        <w:t xml:space="preserve"> </w:t>
      </w:r>
      <w:r w:rsidR="0033228A" w:rsidRPr="00166319">
        <w:rPr>
          <w:rFonts w:ascii="Times New Roman" w:hAnsi="Times New Roman"/>
        </w:rPr>
        <w:t xml:space="preserve">dal Delegato ovvero </w:t>
      </w:r>
      <w:r w:rsidRPr="00166319">
        <w:rPr>
          <w:rFonts w:ascii="Times New Roman" w:hAnsi="Times New Roman"/>
        </w:rPr>
        <w:t>dall’ausiliario nominato dal Delegato</w:t>
      </w:r>
      <w:r w:rsidR="0033228A" w:rsidRPr="00166319">
        <w:rPr>
          <w:rFonts w:ascii="Times New Roman" w:hAnsi="Times New Roman"/>
        </w:rPr>
        <w:t xml:space="preserve"> medesimo</w:t>
      </w:r>
      <w:r w:rsidRPr="00166319">
        <w:rPr>
          <w:rFonts w:ascii="Times New Roman" w:hAnsi="Times New Roman"/>
        </w:rPr>
        <w:t>.</w:t>
      </w:r>
    </w:p>
    <w:p w14:paraId="6AACE90D"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In caso di inadempimento anche parziale, l’aggiudicazione sarà revocata e l’aggiudicatario perderà tutte le somme già versate.</w:t>
      </w:r>
    </w:p>
    <w:p w14:paraId="06759648"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 xml:space="preserve">Nel caso in cui il creditore fondiario abbia formulato, non oltre l’udienza ex art. 569 </w:t>
      </w:r>
      <w:proofErr w:type="spellStart"/>
      <w:r w:rsidRPr="00166319">
        <w:rPr>
          <w:rFonts w:ascii="Times New Roman" w:hAnsi="Times New Roman"/>
        </w:rPr>
        <w:t>c.p.c.</w:t>
      </w:r>
      <w:proofErr w:type="spellEnd"/>
      <w:r w:rsidRPr="00166319">
        <w:rPr>
          <w:rFonts w:ascii="Times New Roman" w:hAnsi="Times New Roman"/>
        </w:rPr>
        <w:t xml:space="preserve">, istanza di pagamento anticipato, ai sensi dell’art. 41 TUB, ed abbia provveduto a precisare il credito nel termine di 20 giorni dall’aggiudicazione, l’importo da versare per il saldo prezzo e per le imposte conseguenti al </w:t>
      </w:r>
      <w:r w:rsidRPr="00166319">
        <w:rPr>
          <w:rFonts w:ascii="Times New Roman" w:hAnsi="Times New Roman"/>
        </w:rPr>
        <w:lastRenderedPageBreak/>
        <w:t xml:space="preserve">trasferimento dovrà essere accreditato nella misura del 80%  in favore del creditore fondiario, mentre il restante 20% sarà versato sul conto della procedura a garanzia della copertura delle spese prededucibili non ancora quantificabili. Ove il creditore fondiario non abbia trasmesso al Delegato, nel termine prescritto sopra indicato, la nota di precisazione del credito, corredata di tutti i documenti necessari per la verifica del credito, il versamento del saldo prezzo e delle imposte dovrà essere effettuato dall’aggiudicatario, per intero, sul conto corrente della procedura. La quota di spettanza del creditore fondiario (oltre all’eventuale somma residua di quanto trattenuto in garanzia) sarà, quindi, riaccreditata a favore di quest’ultimo esclusivamente su mandato del professionista, in assenza di piano di riparto, sul quale sarà annotato, eventualmente anche a conguaglio, nei limiti di cui all’art. 2855 </w:t>
      </w:r>
      <w:proofErr w:type="spellStart"/>
      <w:r w:rsidRPr="00166319">
        <w:rPr>
          <w:rFonts w:ascii="Times New Roman" w:hAnsi="Times New Roman"/>
        </w:rPr>
        <w:t>cod.civ</w:t>
      </w:r>
      <w:proofErr w:type="spellEnd"/>
      <w:r w:rsidRPr="00166319">
        <w:rPr>
          <w:rFonts w:ascii="Times New Roman" w:hAnsi="Times New Roman"/>
        </w:rPr>
        <w:t>.</w:t>
      </w:r>
    </w:p>
    <w:p w14:paraId="6812F39D"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 xml:space="preserve">In ogni caso, il pagamento ex art. 41 TUB verrà effettuato dal delegato, solo dopo la verifica del credito precisato e la quantificazione degli oneri della procedura posti in </w:t>
      </w:r>
      <w:proofErr w:type="spellStart"/>
      <w:r w:rsidRPr="00166319">
        <w:rPr>
          <w:rFonts w:ascii="Times New Roman" w:hAnsi="Times New Roman"/>
        </w:rPr>
        <w:t>prededuzione</w:t>
      </w:r>
      <w:proofErr w:type="spellEnd"/>
      <w:r w:rsidRPr="00166319">
        <w:rPr>
          <w:rFonts w:ascii="Times New Roman" w:hAnsi="Times New Roman"/>
        </w:rPr>
        <w:t xml:space="preserve"> e delle spese ex art. 2770 cod. civ..</w:t>
      </w:r>
    </w:p>
    <w:p w14:paraId="3A18B55D" w14:textId="77777777" w:rsidR="0081118A" w:rsidRPr="00166319" w:rsidRDefault="0081118A" w:rsidP="0081118A">
      <w:pPr>
        <w:autoSpaceDE w:val="0"/>
        <w:autoSpaceDN w:val="0"/>
        <w:adjustRightInd w:val="0"/>
        <w:jc w:val="center"/>
        <w:rPr>
          <w:rFonts w:ascii="Times New Roman" w:hAnsi="Times New Roman"/>
        </w:rPr>
      </w:pPr>
      <w:r w:rsidRPr="00166319">
        <w:rPr>
          <w:rFonts w:ascii="Times New Roman" w:hAnsi="Times New Roman"/>
        </w:rPr>
        <w:t>CONDIZIONI DELLA VENDITA</w:t>
      </w:r>
    </w:p>
    <w:p w14:paraId="60F276C4"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 La vendita forzata non è soggetta all’obbligo di consegna della c.d. certificazione energetica e alle norme concernenti la garanzia per vizi o mancanza di qualità, né potrà essere revocata per alcun motivo.</w:t>
      </w:r>
    </w:p>
    <w:p w14:paraId="50C33011"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all’emissione del decreto di trasferimento non pagate dal debitore, per qualsiasi motivo non considerati, anche se occulti e comunque non evidenziati in perizia, non potranno dar luogo ad alcun risarcimento, indennità o riduzione del prezzo, essendosi di ciò tenuto conto nella valutazione dei beni.</w:t>
      </w:r>
    </w:p>
    <w:p w14:paraId="6B17E779" w14:textId="3292C977" w:rsidR="0081118A" w:rsidRPr="00166319" w:rsidRDefault="0081118A" w:rsidP="0081118A">
      <w:pPr>
        <w:autoSpaceDE w:val="0"/>
        <w:autoSpaceDN w:val="0"/>
        <w:adjustRightInd w:val="0"/>
        <w:jc w:val="both"/>
        <w:rPr>
          <w:rFonts w:ascii="Times New Roman" w:hAnsi="Times New Roman"/>
          <w:color w:val="FF0000"/>
        </w:rPr>
      </w:pPr>
      <w:r w:rsidRPr="00166319">
        <w:rPr>
          <w:rFonts w:ascii="Times New Roman" w:hAnsi="Times New Roman"/>
        </w:rPr>
        <w:t xml:space="preserve">L’immobile viene venduto libero </w:t>
      </w:r>
      <w:r w:rsidR="009F222C" w:rsidRPr="00166319">
        <w:rPr>
          <w:rFonts w:ascii="Times New Roman" w:hAnsi="Times New Roman"/>
        </w:rPr>
        <w:t xml:space="preserve">solo </w:t>
      </w:r>
      <w:r w:rsidRPr="00166319">
        <w:rPr>
          <w:rFonts w:ascii="Times New Roman" w:hAnsi="Times New Roman"/>
        </w:rPr>
        <w:t xml:space="preserve">da iscrizioni ipotecarie e da trascrizioni di pignoramenti </w:t>
      </w:r>
      <w:r w:rsidR="009F222C" w:rsidRPr="00166319">
        <w:rPr>
          <w:rFonts w:ascii="Times New Roman" w:hAnsi="Times New Roman"/>
        </w:rPr>
        <w:t>di competenza del</w:t>
      </w:r>
      <w:r w:rsidR="008767B0" w:rsidRPr="00166319">
        <w:rPr>
          <w:rFonts w:ascii="Times New Roman" w:hAnsi="Times New Roman"/>
        </w:rPr>
        <w:t>la procedura</w:t>
      </w:r>
      <w:r w:rsidR="009F222C" w:rsidRPr="00166319">
        <w:rPr>
          <w:rFonts w:ascii="Times New Roman" w:hAnsi="Times New Roman"/>
        </w:rPr>
        <w:t xml:space="preserve"> </w:t>
      </w:r>
      <w:r w:rsidRPr="00166319">
        <w:rPr>
          <w:rFonts w:ascii="Times New Roman" w:hAnsi="Times New Roman"/>
        </w:rPr>
        <w:t xml:space="preserve">e </w:t>
      </w:r>
      <w:r w:rsidR="008767B0" w:rsidRPr="00166319">
        <w:rPr>
          <w:rFonts w:ascii="Times New Roman" w:hAnsi="Times New Roman"/>
        </w:rPr>
        <w:t xml:space="preserve">solo queste saranno </w:t>
      </w:r>
      <w:r w:rsidRPr="00166319">
        <w:rPr>
          <w:rFonts w:ascii="Times New Roman" w:hAnsi="Times New Roman"/>
        </w:rPr>
        <w:t>cancellate a spese e cura della procedura</w:t>
      </w:r>
      <w:r w:rsidR="008767B0" w:rsidRPr="00166319">
        <w:rPr>
          <w:rFonts w:ascii="Times New Roman" w:hAnsi="Times New Roman"/>
        </w:rPr>
        <w:t xml:space="preserve"> medesima</w:t>
      </w:r>
      <w:r w:rsidRPr="00166319">
        <w:rPr>
          <w:rFonts w:ascii="Times New Roman" w:hAnsi="Times New Roman"/>
        </w:rPr>
        <w:t>; se occupato dal debitore o da terzi senza titolo, la liberazione dell’immobile sarà effettuata a cura del custode giudiziario a spese della procedura.</w:t>
      </w:r>
      <w:r w:rsidRPr="00166319">
        <w:rPr>
          <w:rFonts w:ascii="Times New Roman" w:hAnsi="Times New Roman"/>
          <w:color w:val="FF0000"/>
        </w:rPr>
        <w:t xml:space="preserve"> </w:t>
      </w:r>
      <w:r w:rsidRPr="00166319">
        <w:rPr>
          <w:rFonts w:ascii="Times New Roman" w:hAnsi="Times New Roman"/>
        </w:rPr>
        <w:t>Le altre formalità (a titolo esemplificativo</w:t>
      </w:r>
      <w:r w:rsidR="008767B0" w:rsidRPr="00166319">
        <w:rPr>
          <w:rFonts w:ascii="Times New Roman" w:hAnsi="Times New Roman"/>
        </w:rPr>
        <w:t>:</w:t>
      </w:r>
      <w:r w:rsidRPr="00166319">
        <w:rPr>
          <w:rFonts w:ascii="Times New Roman" w:hAnsi="Times New Roman"/>
        </w:rPr>
        <w:t xml:space="preserve"> fondo patrimoniale, assegnazione della casa coniugale, domanda giudiziale) siano o meno opponibili, non verranno cancellate dal </w:t>
      </w:r>
      <w:r w:rsidR="008767B0" w:rsidRPr="00166319">
        <w:rPr>
          <w:rFonts w:ascii="Times New Roman" w:hAnsi="Times New Roman"/>
        </w:rPr>
        <w:t>giudice dell’esecuzione ma resteranno a carico dell’aggiudicatario.</w:t>
      </w:r>
    </w:p>
    <w:p w14:paraId="0F17EAFF"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 xml:space="preserve">La proprietà del bene ed i conseguenti oneri saranno a favore ed a carico dell’aggiudicatario dalla data di efficacia del decreto di trasferimento. </w:t>
      </w:r>
    </w:p>
    <w:p w14:paraId="239EEA9E" w14:textId="77777777" w:rsidR="0081118A" w:rsidRPr="00166319" w:rsidRDefault="0081118A" w:rsidP="0081118A">
      <w:pPr>
        <w:autoSpaceDE w:val="0"/>
        <w:autoSpaceDN w:val="0"/>
        <w:adjustRightInd w:val="0"/>
        <w:jc w:val="both"/>
        <w:rPr>
          <w:rFonts w:ascii="Times New Roman" w:hAnsi="Times New Roman"/>
          <w:color w:val="000000" w:themeColor="text1"/>
        </w:rPr>
      </w:pPr>
      <w:r w:rsidRPr="00166319">
        <w:rPr>
          <w:rFonts w:ascii="Times New Roman" w:hAnsi="Times New Roman"/>
          <w:color w:val="000000" w:themeColor="text1"/>
        </w:rPr>
        <w:t>A carico dell’aggiudicatario sarà posta la quota del 50% relativa al compenso, oltre le spese generali in misura del 10% per l’attività relativa trascrizione della proprietà e la quota del 100% delle anticipazioni sostenute per l’esecuzione delle formalità di registrazione, trascrizione e voltura catastale, così come previsto dal D.M. 227/2015.</w:t>
      </w:r>
    </w:p>
    <w:p w14:paraId="229B68CC"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 xml:space="preserve">Il decreto di trasferimento sarà emesso solo dopo l’intervenuto versamento del saldo prezzo ivi compresi la quota parte del compenso di cui al punto che precede, gli oneri tributari e le spese di trascrizione della proprietà da parte dell’aggiudicatario. </w:t>
      </w:r>
    </w:p>
    <w:p w14:paraId="3F1012D5"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Per gli immobili realizzati in violazione della normativa urbanistico edilizia, l’aggiudicatario potrà ricorrere, ove consentito, alla disciplina dell’art. 40 della legge 28 febbraio 1985, n. 47 come integrato e modificato dall’art. 46 del D.P.R. 6 giugno 2001, n. 380, purché presenti domanda di concessione o permesso in sanatoria entro 120 giorni dalla notifica del decreto di trasferimento.</w:t>
      </w:r>
    </w:p>
    <w:p w14:paraId="66AF3C1C"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Per tutto quanto qui non previsto si applicano le vigenti norme di legge.</w:t>
      </w:r>
    </w:p>
    <w:p w14:paraId="6BA1E9FE" w14:textId="77777777" w:rsidR="0081118A" w:rsidRPr="00166319" w:rsidRDefault="0081118A" w:rsidP="0081118A">
      <w:pPr>
        <w:autoSpaceDE w:val="0"/>
        <w:autoSpaceDN w:val="0"/>
        <w:adjustRightInd w:val="0"/>
        <w:jc w:val="center"/>
        <w:rPr>
          <w:rFonts w:ascii="Times New Roman" w:hAnsi="Times New Roman"/>
        </w:rPr>
      </w:pPr>
      <w:r w:rsidRPr="00166319">
        <w:rPr>
          <w:rFonts w:ascii="Times New Roman" w:hAnsi="Times New Roman"/>
        </w:rPr>
        <w:lastRenderedPageBreak/>
        <w:t>PUBBLICITA’ LEGALE</w:t>
      </w:r>
    </w:p>
    <w:p w14:paraId="3D9A9DB9"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Il presente avviso sarà reso pubblico a spese della procedura mediante i seguenti adempimenti a cura del delegato alla vendita:</w:t>
      </w:r>
    </w:p>
    <w:p w14:paraId="6FA1A423" w14:textId="77777777" w:rsidR="0081118A" w:rsidRPr="006A1B00" w:rsidRDefault="0081118A" w:rsidP="0081118A">
      <w:pPr>
        <w:pStyle w:val="Paragrafoelenco"/>
        <w:autoSpaceDE w:val="0"/>
        <w:autoSpaceDN w:val="0"/>
        <w:adjustRightInd w:val="0"/>
        <w:spacing w:after="0" w:line="240" w:lineRule="auto"/>
        <w:jc w:val="both"/>
        <w:rPr>
          <w:rFonts w:ascii="Times New Roman" w:hAnsi="Times New Roman"/>
          <w:bCs/>
        </w:rPr>
      </w:pPr>
    </w:p>
    <w:p w14:paraId="2722BC11" w14:textId="18B294F8" w:rsidR="0081118A" w:rsidRPr="00F76EBE" w:rsidRDefault="0081118A" w:rsidP="0081118A">
      <w:pPr>
        <w:pStyle w:val="Paragrafoelenco"/>
        <w:numPr>
          <w:ilvl w:val="0"/>
          <w:numId w:val="14"/>
        </w:numPr>
        <w:autoSpaceDE w:val="0"/>
        <w:autoSpaceDN w:val="0"/>
        <w:adjustRightInd w:val="0"/>
        <w:spacing w:after="0" w:line="240" w:lineRule="auto"/>
        <w:jc w:val="both"/>
        <w:rPr>
          <w:rFonts w:ascii="Times New Roman" w:hAnsi="Times New Roman"/>
          <w:bCs/>
          <w:color w:val="C0504D" w:themeColor="accent2"/>
          <w:rPrChange w:id="60" w:author="Alberto Crivelli" w:date="2018-03-21T12:47:00Z">
            <w:rPr>
              <w:rFonts w:ascii="Times New Roman" w:hAnsi="Times New Roman"/>
              <w:bCs/>
              <w:strike/>
              <w:color w:val="C0504D" w:themeColor="accent2"/>
            </w:rPr>
          </w:rPrChange>
        </w:rPr>
      </w:pPr>
      <w:r w:rsidRPr="00623C66">
        <w:rPr>
          <w:rFonts w:ascii="Times New Roman" w:hAnsi="Times New Roman"/>
          <w:bCs/>
          <w:color w:val="C0504D" w:themeColor="accent2"/>
        </w:rPr>
        <w:t xml:space="preserve">Pubblicazione sul portale del Ministero della Giustizia in un’area pubblica denominata “portale delle vendite pubbliche” ai sensi dell’art. 490 I comma e 631 – bis </w:t>
      </w:r>
      <w:proofErr w:type="spellStart"/>
      <w:r w:rsidRPr="00623C66">
        <w:rPr>
          <w:rFonts w:ascii="Times New Roman" w:hAnsi="Times New Roman"/>
          <w:bCs/>
          <w:color w:val="C0504D" w:themeColor="accent2"/>
        </w:rPr>
        <w:t>c.p.c</w:t>
      </w:r>
      <w:r w:rsidRPr="00F76EBE">
        <w:rPr>
          <w:rFonts w:ascii="Times New Roman" w:hAnsi="Times New Roman"/>
          <w:bCs/>
          <w:color w:val="C0504D" w:themeColor="accent2"/>
        </w:rPr>
        <w:t>.</w:t>
      </w:r>
      <w:proofErr w:type="spellEnd"/>
      <w:r w:rsidR="00C80272" w:rsidRPr="00F76EBE">
        <w:rPr>
          <w:rFonts w:ascii="Times New Roman" w:hAnsi="Times New Roman"/>
          <w:bCs/>
          <w:color w:val="C0504D" w:themeColor="accent2"/>
          <w:rPrChange w:id="61" w:author="Alberto Crivelli" w:date="2018-03-21T12:47:00Z">
            <w:rPr>
              <w:rFonts w:ascii="Times New Roman" w:hAnsi="Times New Roman"/>
              <w:bCs/>
              <w:strike/>
              <w:color w:val="C0504D" w:themeColor="accent2"/>
            </w:rPr>
          </w:rPrChange>
        </w:rPr>
        <w:t xml:space="preserve"> </w:t>
      </w:r>
      <w:del w:id="62" w:author="Alberto Crivelli" w:date="2018-03-21T12:47:00Z">
        <w:r w:rsidR="00C80272" w:rsidRPr="00F76EBE" w:rsidDel="00F76EBE">
          <w:rPr>
            <w:rFonts w:ascii="Times New Roman" w:hAnsi="Times New Roman"/>
            <w:bCs/>
            <w:color w:val="C0504D" w:themeColor="accent2"/>
            <w:rPrChange w:id="63" w:author="Alberto Crivelli" w:date="2018-03-21T12:47:00Z">
              <w:rPr>
                <w:rFonts w:ascii="Times New Roman" w:hAnsi="Times New Roman"/>
                <w:bCs/>
                <w:strike/>
                <w:color w:val="C0504D" w:themeColor="accent2"/>
              </w:rPr>
            </w:rPrChange>
          </w:rPr>
          <w:delText>a partire dalla relativa data di obbligatorietà</w:delText>
        </w:r>
        <w:r w:rsidRPr="00F76EBE" w:rsidDel="00F76EBE">
          <w:rPr>
            <w:rFonts w:ascii="Times New Roman" w:hAnsi="Times New Roman"/>
            <w:bCs/>
            <w:color w:val="C0504D" w:themeColor="accent2"/>
            <w:rPrChange w:id="64" w:author="Alberto Crivelli" w:date="2018-03-21T12:47:00Z">
              <w:rPr>
                <w:rFonts w:ascii="Times New Roman" w:hAnsi="Times New Roman"/>
                <w:bCs/>
                <w:strike/>
                <w:color w:val="C0504D" w:themeColor="accent2"/>
              </w:rPr>
            </w:rPrChange>
          </w:rPr>
          <w:delText>;</w:delText>
        </w:r>
        <w:r w:rsidR="00F76EBE" w:rsidRPr="00F76EBE" w:rsidDel="00F76EBE">
          <w:rPr>
            <w:rFonts w:ascii="Times New Roman" w:hAnsi="Times New Roman"/>
            <w:bCs/>
            <w:color w:val="C0504D" w:themeColor="accent2"/>
            <w:rPrChange w:id="65" w:author="Alberto Crivelli" w:date="2018-03-21T12:47:00Z">
              <w:rPr>
                <w:rFonts w:ascii="Times New Roman" w:hAnsi="Times New Roman"/>
                <w:bCs/>
                <w:strike/>
                <w:color w:val="C0504D" w:themeColor="accent2"/>
              </w:rPr>
            </w:rPrChange>
          </w:rPr>
          <w:delText xml:space="preserve"> </w:delText>
        </w:r>
      </w:del>
      <w:ins w:id="66" w:author="Alberto Crivelli" w:date="2018-03-21T12:47:00Z">
        <w:r w:rsidR="00F76EBE" w:rsidRPr="00F76EBE">
          <w:rPr>
            <w:rFonts w:ascii="Times New Roman" w:hAnsi="Times New Roman"/>
            <w:bCs/>
            <w:color w:val="C0504D" w:themeColor="accent2"/>
            <w:rPrChange w:id="67" w:author="Alberto Crivelli" w:date="2018-03-21T12:47:00Z">
              <w:rPr>
                <w:rFonts w:ascii="Times New Roman" w:hAnsi="Times New Roman"/>
                <w:bCs/>
                <w:strike/>
                <w:color w:val="C0504D" w:themeColor="accent2"/>
              </w:rPr>
            </w:rPrChange>
          </w:rPr>
          <w:t>s</w:t>
        </w:r>
      </w:ins>
      <w:ins w:id="68" w:author="Alberto Crivelli" w:date="2018-03-21T12:48:00Z">
        <w:r w:rsidR="00F76EBE">
          <w:rPr>
            <w:rFonts w:ascii="Times New Roman" w:hAnsi="Times New Roman"/>
            <w:bCs/>
            <w:color w:val="C0504D" w:themeColor="accent2"/>
          </w:rPr>
          <w:t xml:space="preserve">i </w:t>
        </w:r>
      </w:ins>
      <w:ins w:id="69" w:author="Alberto Crivelli" w:date="2018-03-21T22:53:00Z">
        <w:r w:rsidR="006953FC">
          <w:rPr>
            <w:rFonts w:ascii="Times New Roman" w:hAnsi="Times New Roman"/>
            <w:bCs/>
            <w:color w:val="C0504D" w:themeColor="accent2"/>
          </w:rPr>
          <w:t>autorizza la nomina de</w:t>
        </w:r>
      </w:ins>
      <w:ins w:id="70" w:author="Alberto Crivelli" w:date="2018-03-21T12:48:00Z">
        <w:r w:rsidR="00F76EBE">
          <w:rPr>
            <w:rFonts w:ascii="Times New Roman" w:hAnsi="Times New Roman"/>
            <w:bCs/>
            <w:color w:val="C0504D" w:themeColor="accent2"/>
          </w:rPr>
          <w:t xml:space="preserve">l gestore della vendita nel soggetto autorizzato in base al </w:t>
        </w:r>
        <w:proofErr w:type="spellStart"/>
        <w:r w:rsidR="00F76EBE">
          <w:rPr>
            <w:rFonts w:ascii="Times New Roman" w:hAnsi="Times New Roman"/>
            <w:bCs/>
            <w:color w:val="C0504D" w:themeColor="accent2"/>
          </w:rPr>
          <w:t>d.m.</w:t>
        </w:r>
        <w:proofErr w:type="spellEnd"/>
        <w:r w:rsidR="00F76EBE">
          <w:rPr>
            <w:rFonts w:ascii="Times New Roman" w:hAnsi="Times New Roman"/>
            <w:bCs/>
            <w:color w:val="C0504D" w:themeColor="accent2"/>
          </w:rPr>
          <w:t xml:space="preserve"> 32 del </w:t>
        </w:r>
        <w:commentRangeStart w:id="71"/>
        <w:r w:rsidR="00F76EBE">
          <w:rPr>
            <w:rFonts w:ascii="Times New Roman" w:hAnsi="Times New Roman"/>
            <w:bCs/>
            <w:color w:val="C0504D" w:themeColor="accent2"/>
          </w:rPr>
          <w:t>2015</w:t>
        </w:r>
      </w:ins>
      <w:commentRangeEnd w:id="71"/>
      <w:ins w:id="72" w:author="Alberto Crivelli" w:date="2018-03-22T00:11:00Z">
        <w:r w:rsidR="00817055">
          <w:rPr>
            <w:rStyle w:val="Rimandocommento"/>
          </w:rPr>
          <w:commentReference w:id="71"/>
        </w:r>
      </w:ins>
      <w:ins w:id="73" w:author="Alberto Crivelli" w:date="2018-03-21T12:48:00Z">
        <w:r w:rsidR="00F76EBE">
          <w:rPr>
            <w:rFonts w:ascii="Times New Roman" w:hAnsi="Times New Roman"/>
            <w:bCs/>
            <w:color w:val="C0504D" w:themeColor="accent2"/>
          </w:rPr>
          <w:t xml:space="preserve"> </w:t>
        </w:r>
      </w:ins>
      <w:ins w:id="74" w:author="Alberto Crivelli" w:date="2018-03-22T00:10:00Z">
        <w:r w:rsidR="00817055">
          <w:rPr>
            <w:rFonts w:ascii="Times New Roman" w:hAnsi="Times New Roman"/>
            <w:bCs/>
            <w:color w:val="C0504D" w:themeColor="accent2"/>
          </w:rPr>
          <w:t>…</w:t>
        </w:r>
      </w:ins>
    </w:p>
    <w:p w14:paraId="6BAC0B5C" w14:textId="561C5EAB" w:rsidR="00F76EBE" w:rsidRPr="00F76EBE" w:rsidRDefault="00F76EBE" w:rsidP="00F76EBE">
      <w:pPr>
        <w:pStyle w:val="Paragrafoelenco"/>
        <w:numPr>
          <w:ilvl w:val="0"/>
          <w:numId w:val="14"/>
        </w:numPr>
        <w:autoSpaceDE w:val="0"/>
        <w:autoSpaceDN w:val="0"/>
        <w:adjustRightInd w:val="0"/>
        <w:spacing w:after="0" w:line="240" w:lineRule="auto"/>
        <w:jc w:val="both"/>
        <w:rPr>
          <w:rFonts w:ascii="Times New Roman" w:hAnsi="Times New Roman"/>
          <w:bCs/>
          <w:strike/>
          <w:color w:val="C0504D" w:themeColor="accent2"/>
          <w:rPrChange w:id="75" w:author="Alberto Crivelli" w:date="2018-03-21T12:46:00Z">
            <w:rPr/>
          </w:rPrChange>
        </w:rPr>
      </w:pPr>
      <w:r>
        <w:rPr>
          <w:rFonts w:ascii="Times New Roman" w:hAnsi="Times New Roman"/>
          <w:bCs/>
          <w:strike/>
          <w:color w:val="C0504D" w:themeColor="accent2"/>
        </w:rPr>
        <w:t xml:space="preserve">si </w:t>
      </w:r>
    </w:p>
    <w:p w14:paraId="7A959AA2" w14:textId="4E7147A4" w:rsidR="0081118A" w:rsidRPr="00166319" w:rsidRDefault="0081118A" w:rsidP="0081118A">
      <w:pPr>
        <w:pStyle w:val="Paragrafoelenco"/>
        <w:numPr>
          <w:ilvl w:val="0"/>
          <w:numId w:val="14"/>
        </w:numPr>
        <w:autoSpaceDE w:val="0"/>
        <w:autoSpaceDN w:val="0"/>
        <w:adjustRightInd w:val="0"/>
        <w:spacing w:after="0" w:line="240" w:lineRule="auto"/>
        <w:jc w:val="both"/>
        <w:rPr>
          <w:rFonts w:ascii="Times New Roman" w:hAnsi="Times New Roman"/>
          <w:bCs/>
        </w:rPr>
      </w:pPr>
      <w:r w:rsidRPr="00166319">
        <w:rPr>
          <w:rFonts w:ascii="Times New Roman" w:hAnsi="Times New Roman"/>
          <w:bCs/>
        </w:rPr>
        <w:t>Inserimento, unitamente alla perizia</w:t>
      </w:r>
      <w:r w:rsidR="00B44678">
        <w:rPr>
          <w:rFonts w:ascii="Times New Roman" w:hAnsi="Times New Roman"/>
          <w:bCs/>
        </w:rPr>
        <w:t xml:space="preserve"> privacy</w:t>
      </w:r>
      <w:r w:rsidRPr="00166319">
        <w:rPr>
          <w:rFonts w:ascii="Times New Roman" w:hAnsi="Times New Roman"/>
          <w:bCs/>
        </w:rPr>
        <w:t xml:space="preserve"> di stima, su rete Internet all’indirizzo www.t</w:t>
      </w:r>
      <w:r w:rsidR="00715B01" w:rsidRPr="00166319">
        <w:rPr>
          <w:rFonts w:ascii="Times New Roman" w:hAnsi="Times New Roman"/>
          <w:bCs/>
        </w:rPr>
        <w:t>ribunale</w:t>
      </w:r>
      <w:r w:rsidRPr="00166319">
        <w:rPr>
          <w:rFonts w:ascii="Times New Roman" w:hAnsi="Times New Roman"/>
          <w:bCs/>
        </w:rPr>
        <w:t>.</w:t>
      </w:r>
      <w:r w:rsidR="00715B01" w:rsidRPr="00166319">
        <w:rPr>
          <w:rFonts w:ascii="Times New Roman" w:hAnsi="Times New Roman"/>
          <w:bCs/>
        </w:rPr>
        <w:t>monza.</w:t>
      </w:r>
      <w:r w:rsidRPr="00166319">
        <w:rPr>
          <w:rFonts w:ascii="Times New Roman" w:hAnsi="Times New Roman"/>
          <w:bCs/>
        </w:rPr>
        <w:t xml:space="preserve">giustizia.it e </w:t>
      </w:r>
      <w:r w:rsidR="008767B0" w:rsidRPr="00166319">
        <w:rPr>
          <w:rFonts w:ascii="Times New Roman" w:hAnsi="Times New Roman"/>
          <w:bCs/>
        </w:rPr>
        <w:t xml:space="preserve">www.astalegale.net (portale del </w:t>
      </w:r>
      <w:r w:rsidRPr="00166319">
        <w:rPr>
          <w:rFonts w:ascii="Times New Roman" w:hAnsi="Times New Roman"/>
          <w:bCs/>
        </w:rPr>
        <w:t>gestore della pubblicità</w:t>
      </w:r>
      <w:r w:rsidR="008767B0" w:rsidRPr="00166319">
        <w:rPr>
          <w:rFonts w:ascii="Times New Roman" w:hAnsi="Times New Roman"/>
          <w:bCs/>
        </w:rPr>
        <w:t>)</w:t>
      </w:r>
      <w:r w:rsidRPr="00166319">
        <w:rPr>
          <w:rFonts w:ascii="Times New Roman" w:hAnsi="Times New Roman"/>
          <w:bCs/>
        </w:rPr>
        <w:t xml:space="preserve"> ai sensi dell’art. 490 II comma </w:t>
      </w:r>
      <w:proofErr w:type="spellStart"/>
      <w:r w:rsidRPr="00166319">
        <w:rPr>
          <w:rFonts w:ascii="Times New Roman" w:hAnsi="Times New Roman"/>
          <w:bCs/>
        </w:rPr>
        <w:t>c.p.c.</w:t>
      </w:r>
      <w:proofErr w:type="spellEnd"/>
      <w:r w:rsidRPr="00166319">
        <w:rPr>
          <w:rFonts w:ascii="Times New Roman" w:hAnsi="Times New Roman"/>
          <w:bCs/>
        </w:rPr>
        <w:t>;</w:t>
      </w:r>
    </w:p>
    <w:p w14:paraId="585A3D79" w14:textId="49B7040A" w:rsidR="0081118A" w:rsidRPr="005B7037" w:rsidRDefault="0081118A" w:rsidP="0081118A">
      <w:pPr>
        <w:pStyle w:val="Paragrafoelenco"/>
        <w:numPr>
          <w:ilvl w:val="0"/>
          <w:numId w:val="14"/>
        </w:numPr>
        <w:autoSpaceDE w:val="0"/>
        <w:autoSpaceDN w:val="0"/>
        <w:adjustRightInd w:val="0"/>
        <w:spacing w:after="0" w:line="240" w:lineRule="auto"/>
        <w:jc w:val="both"/>
        <w:rPr>
          <w:rFonts w:ascii="Times New Roman" w:hAnsi="Times New Roman"/>
          <w:bCs/>
        </w:rPr>
      </w:pPr>
      <w:r w:rsidRPr="00166319">
        <w:rPr>
          <w:rFonts w:ascii="Times New Roman" w:hAnsi="Times New Roman"/>
          <w:bCs/>
        </w:rPr>
        <w:t>Pubblicazione per estratto sulla edizione regionale del quotidiano “</w:t>
      </w:r>
      <w:r w:rsidR="008767B0" w:rsidRPr="00166319">
        <w:rPr>
          <w:rFonts w:ascii="Times New Roman" w:hAnsi="Times New Roman"/>
          <w:bCs/>
        </w:rPr>
        <w:t>La Repubblica</w:t>
      </w:r>
      <w:r w:rsidRPr="00166319">
        <w:rPr>
          <w:rFonts w:ascii="Times New Roman" w:hAnsi="Times New Roman"/>
          <w:bCs/>
        </w:rPr>
        <w:t xml:space="preserve">” oltre al sito web correlato </w:t>
      </w:r>
      <w:hyperlink r:id="rId18" w:history="1">
        <w:r w:rsidR="00601D49" w:rsidRPr="00166319">
          <w:rPr>
            <w:rStyle w:val="Collegamentoipertestuale"/>
            <w:rFonts w:ascii="Times New Roman" w:hAnsi="Times New Roman"/>
          </w:rPr>
          <w:t>www.entietribunali.it</w:t>
        </w:r>
      </w:hyperlink>
      <w:r w:rsidR="00601D49" w:rsidRPr="00166319">
        <w:rPr>
          <w:rFonts w:ascii="Times New Roman" w:hAnsi="Times New Roman"/>
        </w:rPr>
        <w:t xml:space="preserve"> e </w:t>
      </w:r>
      <w:hyperlink r:id="rId19" w:history="1">
        <w:r w:rsidR="00601D49" w:rsidRPr="00166319">
          <w:rPr>
            <w:rStyle w:val="Collegamentoipertestuale"/>
            <w:rFonts w:ascii="Times New Roman" w:hAnsi="Times New Roman"/>
          </w:rPr>
          <w:t>www.</w:t>
        </w:r>
        <w:r w:rsidR="00601D49" w:rsidRPr="00166319">
          <w:rPr>
            <w:rStyle w:val="Collegamentoipertestuale"/>
            <w:rFonts w:ascii="Times New Roman" w:eastAsia="Times New Roman" w:hAnsi="Times New Roman"/>
          </w:rPr>
          <w:t>immobiliare.it</w:t>
        </w:r>
      </w:hyperlink>
      <w:r w:rsidR="00601D49" w:rsidRPr="00166319">
        <w:rPr>
          <w:rFonts w:ascii="Times New Roman" w:hAnsi="Times New Roman"/>
        </w:rPr>
        <w:t xml:space="preserve"> </w:t>
      </w:r>
      <w:r w:rsidRPr="006A1B00">
        <w:rPr>
          <w:rFonts w:ascii="Times New Roman" w:hAnsi="Times New Roman"/>
          <w:bCs/>
        </w:rPr>
        <w:t xml:space="preserve"> sul free press</w:t>
      </w:r>
      <w:r w:rsidR="008767B0" w:rsidRPr="006A1B00">
        <w:rPr>
          <w:rFonts w:ascii="Times New Roman" w:hAnsi="Times New Roman"/>
          <w:bCs/>
        </w:rPr>
        <w:t xml:space="preserve"> </w:t>
      </w:r>
      <w:r w:rsidR="008767B0" w:rsidRPr="00166319">
        <w:rPr>
          <w:rFonts w:ascii="Times New Roman" w:hAnsi="Times New Roman"/>
        </w:rPr>
        <w:t>“</w:t>
      </w:r>
      <w:proofErr w:type="spellStart"/>
      <w:r w:rsidR="008767B0" w:rsidRPr="00166319">
        <w:rPr>
          <w:rFonts w:ascii="Times New Roman" w:hAnsi="Times New Roman"/>
        </w:rPr>
        <w:t>Newspaper</w:t>
      </w:r>
      <w:proofErr w:type="spellEnd"/>
      <w:r w:rsidR="008767B0" w:rsidRPr="00166319">
        <w:rPr>
          <w:rFonts w:ascii="Times New Roman" w:hAnsi="Times New Roman"/>
        </w:rPr>
        <w:t xml:space="preserve"> Aste Tribunale di Monza” </w:t>
      </w:r>
      <w:r w:rsidRPr="006A1B00">
        <w:rPr>
          <w:rFonts w:ascii="Times New Roman" w:hAnsi="Times New Roman"/>
          <w:bCs/>
        </w:rPr>
        <w:t xml:space="preserve"> alle condizioni e negli spazi riservati al Tribunale di Monza, nella ultima data di pubblicazione disponibile che sia di almeno 45 giorni anteriore alla vendita ai sensi dell’art. 490 ultimo comma </w:t>
      </w:r>
      <w:proofErr w:type="spellStart"/>
      <w:r w:rsidRPr="006A1B00">
        <w:rPr>
          <w:rFonts w:ascii="Times New Roman" w:hAnsi="Times New Roman"/>
          <w:bCs/>
        </w:rPr>
        <w:t>c.p.c.</w:t>
      </w:r>
      <w:proofErr w:type="spellEnd"/>
      <w:r w:rsidRPr="006A1B00">
        <w:rPr>
          <w:rFonts w:ascii="Times New Roman" w:hAnsi="Times New Roman"/>
          <w:bCs/>
        </w:rPr>
        <w:t>;</w:t>
      </w:r>
    </w:p>
    <w:p w14:paraId="18F53848" w14:textId="355A7D40" w:rsidR="0081118A" w:rsidRPr="00C50995" w:rsidRDefault="0081118A" w:rsidP="0081118A">
      <w:pPr>
        <w:pStyle w:val="Paragrafoelenco"/>
        <w:numPr>
          <w:ilvl w:val="0"/>
          <w:numId w:val="14"/>
        </w:numPr>
        <w:autoSpaceDE w:val="0"/>
        <w:autoSpaceDN w:val="0"/>
        <w:adjustRightInd w:val="0"/>
        <w:spacing w:after="0" w:line="240" w:lineRule="auto"/>
        <w:jc w:val="both"/>
        <w:rPr>
          <w:rFonts w:ascii="Times New Roman" w:hAnsi="Times New Roman"/>
          <w:bCs/>
          <w:color w:val="000000" w:themeColor="text1"/>
        </w:rPr>
      </w:pPr>
      <w:r w:rsidRPr="0072650E">
        <w:rPr>
          <w:rFonts w:ascii="Times New Roman" w:hAnsi="Times New Roman"/>
          <w:bCs/>
        </w:rPr>
        <w:t xml:space="preserve">Inserimento degli avvisi di vendita sui canali web di </w:t>
      </w:r>
      <w:r w:rsidR="00601D49" w:rsidRPr="00166319">
        <w:rPr>
          <w:rFonts w:ascii="Times New Roman" w:hAnsi="Times New Roman"/>
        </w:rPr>
        <w:t>www.pubblicomonine.it ,</w:t>
      </w:r>
      <w:hyperlink r:id="rId20" w:history="1">
        <w:r w:rsidR="00601D49" w:rsidRPr="00166319">
          <w:rPr>
            <w:rStyle w:val="Collegamentoipertestuale"/>
            <w:rFonts w:ascii="Times New Roman" w:hAnsi="Times New Roman"/>
          </w:rPr>
          <w:t>www.portaleaste.com</w:t>
        </w:r>
      </w:hyperlink>
      <w:r w:rsidR="00601D49" w:rsidRPr="00166319">
        <w:rPr>
          <w:rFonts w:ascii="Times New Roman" w:hAnsi="Times New Roman"/>
        </w:rPr>
        <w:t>,</w:t>
      </w:r>
      <w:hyperlink r:id="rId21" w:history="1">
        <w:r w:rsidR="00601D49" w:rsidRPr="00166319">
          <w:rPr>
            <w:rStyle w:val="Collegamentoipertestuale"/>
            <w:rFonts w:ascii="Times New Roman" w:hAnsi="Times New Roman"/>
          </w:rPr>
          <w:t>www.trovocasa.it</w:t>
        </w:r>
      </w:hyperlink>
      <w:r w:rsidR="00601D49" w:rsidRPr="00166319">
        <w:rPr>
          <w:rFonts w:ascii="Times New Roman" w:hAnsi="Times New Roman"/>
        </w:rPr>
        <w:t xml:space="preserve">, </w:t>
      </w:r>
      <w:hyperlink r:id="rId22" w:history="1">
        <w:r w:rsidR="00B44678" w:rsidRPr="0046748E">
          <w:rPr>
            <w:rStyle w:val="Collegamentoipertestuale"/>
            <w:rFonts w:ascii="Times New Roman" w:hAnsi="Times New Roman"/>
          </w:rPr>
          <w:t>www.asteimmobili.it</w:t>
        </w:r>
      </w:hyperlink>
      <w:r w:rsidR="00B44678">
        <w:rPr>
          <w:rFonts w:ascii="Times New Roman" w:hAnsi="Times New Roman"/>
        </w:rPr>
        <w:t>, www.ilsole24ore.com</w:t>
      </w:r>
      <w:r w:rsidRPr="006A1B00">
        <w:rPr>
          <w:rFonts w:ascii="Times New Roman" w:hAnsi="Times New Roman"/>
          <w:bCs/>
        </w:rPr>
        <w:t xml:space="preserve">dedicati al Tribunale di Monza </w:t>
      </w:r>
    </w:p>
    <w:p w14:paraId="127CD629" w14:textId="77777777" w:rsidR="0081118A" w:rsidRPr="00166319" w:rsidRDefault="0081118A" w:rsidP="00715B01">
      <w:pPr>
        <w:pStyle w:val="Paragrafoelenco"/>
        <w:autoSpaceDE w:val="0"/>
        <w:autoSpaceDN w:val="0"/>
        <w:adjustRightInd w:val="0"/>
        <w:spacing w:after="0" w:line="240" w:lineRule="auto"/>
        <w:jc w:val="both"/>
        <w:rPr>
          <w:rFonts w:ascii="Times New Roman" w:hAnsi="Times New Roman"/>
          <w:bCs/>
          <w:color w:val="000000" w:themeColor="text1"/>
        </w:rPr>
      </w:pPr>
    </w:p>
    <w:p w14:paraId="5A30989E" w14:textId="3B192420" w:rsidR="0081118A" w:rsidRPr="006A1B00" w:rsidRDefault="0081118A" w:rsidP="0081118A">
      <w:pPr>
        <w:pStyle w:val="Paragrafoelenco"/>
        <w:numPr>
          <w:ilvl w:val="0"/>
          <w:numId w:val="14"/>
        </w:numPr>
        <w:autoSpaceDE w:val="0"/>
        <w:autoSpaceDN w:val="0"/>
        <w:adjustRightInd w:val="0"/>
        <w:spacing w:after="0" w:line="240" w:lineRule="auto"/>
        <w:jc w:val="both"/>
        <w:rPr>
          <w:rFonts w:ascii="Times New Roman" w:hAnsi="Times New Roman"/>
          <w:bCs/>
        </w:rPr>
      </w:pPr>
      <w:r w:rsidRPr="00166319">
        <w:rPr>
          <w:rFonts w:ascii="Times New Roman" w:hAnsi="Times New Roman"/>
          <w:bCs/>
        </w:rPr>
        <w:t xml:space="preserve">Per i soli immobili con prezzo base superiore a Euro 200.000,00, inserimento per estratto sull’edizione locale del quotidiano </w:t>
      </w:r>
      <w:r w:rsidR="008767B0" w:rsidRPr="00166319">
        <w:rPr>
          <w:rFonts w:ascii="Times New Roman" w:hAnsi="Times New Roman"/>
        </w:rPr>
        <w:t>Il Corriere della Sera” edizione regionale</w:t>
      </w:r>
      <w:r w:rsidRPr="006A1B00">
        <w:rPr>
          <w:rFonts w:ascii="Times New Roman" w:hAnsi="Times New Roman"/>
          <w:bCs/>
        </w:rPr>
        <w:t xml:space="preserve"> alle condizioni e negli spazi riservati al Tribunale di</w:t>
      </w:r>
      <w:r w:rsidR="008767B0" w:rsidRPr="006A1B00">
        <w:rPr>
          <w:rFonts w:ascii="Times New Roman" w:hAnsi="Times New Roman"/>
          <w:bCs/>
        </w:rPr>
        <w:t xml:space="preserve"> Monza</w:t>
      </w:r>
      <w:r w:rsidR="00601D49" w:rsidRPr="006A1B00">
        <w:rPr>
          <w:rFonts w:ascii="Times New Roman" w:hAnsi="Times New Roman"/>
          <w:bCs/>
        </w:rPr>
        <w:t xml:space="preserve"> e sul</w:t>
      </w:r>
      <w:r w:rsidR="00601D49" w:rsidRPr="005B7037">
        <w:rPr>
          <w:rFonts w:ascii="Times New Roman" w:hAnsi="Times New Roman"/>
          <w:bCs/>
        </w:rPr>
        <w:t xml:space="preserve"> canal</w:t>
      </w:r>
      <w:r w:rsidR="00601D49" w:rsidRPr="0072650E">
        <w:rPr>
          <w:rFonts w:ascii="Times New Roman" w:hAnsi="Times New Roman"/>
          <w:bCs/>
        </w:rPr>
        <w:t>e web di www.</w:t>
      </w:r>
      <w:r w:rsidR="00601D49" w:rsidRPr="00166319">
        <w:rPr>
          <w:rFonts w:ascii="Times New Roman" w:eastAsia="Times New Roman" w:hAnsi="Times New Roman"/>
          <w:color w:val="212121"/>
        </w:rPr>
        <w:t>trovaaste.corriere.it</w:t>
      </w:r>
      <w:r w:rsidRPr="006A1B00">
        <w:rPr>
          <w:rFonts w:ascii="Times New Roman" w:hAnsi="Times New Roman"/>
          <w:bCs/>
        </w:rPr>
        <w:t xml:space="preserve">; </w:t>
      </w:r>
    </w:p>
    <w:p w14:paraId="155BC84F" w14:textId="77777777" w:rsidR="0081118A" w:rsidRPr="00166319" w:rsidRDefault="0081118A" w:rsidP="0081118A">
      <w:pPr>
        <w:pStyle w:val="Paragrafoelenco"/>
        <w:numPr>
          <w:ilvl w:val="0"/>
          <w:numId w:val="14"/>
        </w:numPr>
        <w:autoSpaceDE w:val="0"/>
        <w:autoSpaceDN w:val="0"/>
        <w:adjustRightInd w:val="0"/>
        <w:spacing w:after="0" w:line="240" w:lineRule="auto"/>
        <w:jc w:val="both"/>
        <w:rPr>
          <w:rFonts w:ascii="Times New Roman" w:hAnsi="Times New Roman"/>
          <w:bCs/>
        </w:rPr>
      </w:pPr>
      <w:r w:rsidRPr="005B7037">
        <w:rPr>
          <w:rFonts w:ascii="Times New Roman" w:hAnsi="Times New Roman"/>
          <w:bCs/>
        </w:rPr>
        <w:t>Nel caso in cui si presentino esigenze particolari legate alla tipologia o pregio dell’immobile, il delegato potrà, previo accordo con il creditore, disporre pubblicità integrativa su Trovo Casa Pregio ove è possibile l’inserzio</w:t>
      </w:r>
      <w:r w:rsidRPr="0072650E">
        <w:rPr>
          <w:rFonts w:ascii="Times New Roman" w:hAnsi="Times New Roman"/>
          <w:bCs/>
        </w:rPr>
        <w:t>ne publiredazionale a colori anche su più pagine con testo e foto oppure utilizzare (quotidiano ad edizione nazionale) cartaceo o alcune delle c.d. proposte aggiuntive di cui alla proposta (risultano dalla convenzione o dalla ricerca di mercato operata dal</w:t>
      </w:r>
      <w:r w:rsidRPr="00166319">
        <w:rPr>
          <w:rFonts w:ascii="Times New Roman" w:hAnsi="Times New Roman"/>
          <w:bCs/>
        </w:rPr>
        <w:t xml:space="preserve"> tribunale).</w:t>
      </w:r>
    </w:p>
    <w:p w14:paraId="7D20292E" w14:textId="77777777" w:rsidR="0081118A" w:rsidRPr="00166319" w:rsidRDefault="0081118A" w:rsidP="0081118A">
      <w:pPr>
        <w:autoSpaceDE w:val="0"/>
        <w:autoSpaceDN w:val="0"/>
        <w:adjustRightInd w:val="0"/>
        <w:jc w:val="both"/>
        <w:rPr>
          <w:rFonts w:ascii="Times New Roman" w:hAnsi="Times New Roman"/>
        </w:rPr>
      </w:pPr>
    </w:p>
    <w:p w14:paraId="55D8C98A"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Il testo della inserzione sul giornale e su Internet dovrà essere redatto secondo le indicazioni reperibili sul sito e dovrà contenere, in particolare, la ubicazione e tipologia del bene, la superficie in mq, prezzo base, giorno e ora dell’asta, con indicazione del Custode e del numero della procedura; saranno omessi il nominativo del debitore, l’importo del rilancio minimo, i dati catastali e i confini del bene.</w:t>
      </w:r>
    </w:p>
    <w:p w14:paraId="78B88879" w14:textId="5B5F6668"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Sarà disponibile sul sito web de</w:t>
      </w:r>
      <w:r w:rsidR="00601D49" w:rsidRPr="00166319">
        <w:rPr>
          <w:rFonts w:ascii="Times New Roman" w:hAnsi="Times New Roman"/>
        </w:rPr>
        <w:t xml:space="preserve">l </w:t>
      </w:r>
      <w:hyperlink r:id="rId23" w:history="1">
        <w:r w:rsidR="00601D49" w:rsidRPr="00166319">
          <w:rPr>
            <w:rStyle w:val="Collegamentoipertestuale"/>
            <w:rFonts w:ascii="Times New Roman" w:hAnsi="Times New Roman"/>
          </w:rPr>
          <w:t>corriere.it/</w:t>
        </w:r>
        <w:proofErr w:type="spellStart"/>
        <w:r w:rsidR="00601D49" w:rsidRPr="00166319">
          <w:rPr>
            <w:rStyle w:val="Collegamentoipertestuale"/>
            <w:rFonts w:ascii="Times New Roman" w:hAnsi="Times New Roman"/>
          </w:rPr>
          <w:t>milano</w:t>
        </w:r>
        <w:proofErr w:type="spellEnd"/>
      </w:hyperlink>
      <w:r w:rsidRPr="00166319">
        <w:rPr>
          <w:rFonts w:ascii="Times New Roman" w:hAnsi="Times New Roman"/>
        </w:rPr>
        <w:t xml:space="preserve">  un video tutorial sulle vendite immobiliari presso il Tribunale di Monza accessibile tramite QR Code (</w:t>
      </w:r>
      <w:proofErr w:type="spellStart"/>
      <w:r w:rsidRPr="00166319">
        <w:rPr>
          <w:rFonts w:ascii="Times New Roman" w:hAnsi="Times New Roman"/>
          <w:i/>
        </w:rPr>
        <w:t>Quick</w:t>
      </w:r>
      <w:proofErr w:type="spellEnd"/>
      <w:r w:rsidRPr="00166319">
        <w:rPr>
          <w:rFonts w:ascii="Times New Roman" w:hAnsi="Times New Roman"/>
          <w:i/>
        </w:rPr>
        <w:t xml:space="preserve">  </w:t>
      </w:r>
      <w:proofErr w:type="spellStart"/>
      <w:r w:rsidRPr="00166319">
        <w:rPr>
          <w:rFonts w:ascii="Times New Roman" w:hAnsi="Times New Roman"/>
          <w:i/>
        </w:rPr>
        <w:t>Response</w:t>
      </w:r>
      <w:proofErr w:type="spellEnd"/>
      <w:r w:rsidRPr="00166319">
        <w:rPr>
          <w:rFonts w:ascii="Times New Roman" w:hAnsi="Times New Roman"/>
          <w:i/>
        </w:rPr>
        <w:t xml:space="preserve"> Code</w:t>
      </w:r>
      <w:r w:rsidRPr="00166319">
        <w:rPr>
          <w:rFonts w:ascii="Times New Roman" w:hAnsi="Times New Roman"/>
        </w:rPr>
        <w:t>) applicato sul quotidiano dedicato.</w:t>
      </w:r>
    </w:p>
    <w:p w14:paraId="5A5885E3" w14:textId="77777777" w:rsidR="0081118A" w:rsidRPr="00166319" w:rsidRDefault="0081118A" w:rsidP="0081118A">
      <w:pPr>
        <w:autoSpaceDE w:val="0"/>
        <w:autoSpaceDN w:val="0"/>
        <w:adjustRightInd w:val="0"/>
        <w:jc w:val="center"/>
        <w:rPr>
          <w:rFonts w:ascii="Times New Roman" w:hAnsi="Times New Roman"/>
        </w:rPr>
      </w:pPr>
      <w:r w:rsidRPr="00166319">
        <w:rPr>
          <w:rFonts w:ascii="Times New Roman" w:hAnsi="Times New Roman"/>
        </w:rPr>
        <w:t>ALTRI ADEMPIMENTI</w:t>
      </w:r>
    </w:p>
    <w:p w14:paraId="11154017" w14:textId="77777777" w:rsidR="0081118A" w:rsidRPr="00166319" w:rsidRDefault="0081118A" w:rsidP="0081118A">
      <w:pPr>
        <w:autoSpaceDE w:val="0"/>
        <w:autoSpaceDN w:val="0"/>
        <w:adjustRightInd w:val="0"/>
        <w:jc w:val="both"/>
        <w:rPr>
          <w:rFonts w:ascii="Times New Roman" w:hAnsi="Times New Roman"/>
        </w:rPr>
      </w:pPr>
      <w:r w:rsidRPr="00166319">
        <w:rPr>
          <w:rFonts w:ascii="Times New Roman" w:hAnsi="Times New Roman"/>
        </w:rPr>
        <w:t>Il professionista delegato dovrà effettuare i seguenti ulteriori adempimenti:</w:t>
      </w:r>
    </w:p>
    <w:p w14:paraId="77487809" w14:textId="77777777" w:rsidR="0081118A" w:rsidRPr="0072650E" w:rsidRDefault="0081118A" w:rsidP="0081118A">
      <w:pPr>
        <w:pStyle w:val="Paragrafoelenco"/>
        <w:numPr>
          <w:ilvl w:val="0"/>
          <w:numId w:val="13"/>
        </w:numPr>
        <w:autoSpaceDE w:val="0"/>
        <w:autoSpaceDN w:val="0"/>
        <w:adjustRightInd w:val="0"/>
        <w:spacing w:after="0" w:line="240" w:lineRule="auto"/>
        <w:jc w:val="both"/>
        <w:rPr>
          <w:rFonts w:ascii="Times New Roman" w:hAnsi="Times New Roman"/>
          <w:bCs/>
        </w:rPr>
      </w:pPr>
      <w:r w:rsidRPr="006A1B00">
        <w:rPr>
          <w:rFonts w:ascii="Times New Roman" w:hAnsi="Times New Roman"/>
          <w:bCs/>
        </w:rPr>
        <w:t>Notificazione dell’avviso di vendita, almeno 45 giorni prima della vendita, agli eventuali comproprietari e agli eventuali titolari di diritti reali sui beni esecutati trascritti o iscritti dopo il pignoramento,</w:t>
      </w:r>
      <w:r w:rsidRPr="005B7037">
        <w:rPr>
          <w:rFonts w:ascii="Times New Roman" w:hAnsi="Times New Roman"/>
          <w:bCs/>
        </w:rPr>
        <w:t xml:space="preserve"> nonché agli eventuali coniugi separati o divorziati assegnatari del bene.</w:t>
      </w:r>
    </w:p>
    <w:p w14:paraId="3231EEA0" w14:textId="77777777" w:rsidR="0081118A" w:rsidRPr="00166319" w:rsidRDefault="0081118A" w:rsidP="0081118A">
      <w:pPr>
        <w:pStyle w:val="Paragrafoelenco"/>
        <w:numPr>
          <w:ilvl w:val="0"/>
          <w:numId w:val="13"/>
        </w:numPr>
        <w:autoSpaceDE w:val="0"/>
        <w:autoSpaceDN w:val="0"/>
        <w:adjustRightInd w:val="0"/>
        <w:spacing w:after="0" w:line="240" w:lineRule="auto"/>
        <w:jc w:val="both"/>
        <w:rPr>
          <w:rFonts w:ascii="Times New Roman" w:hAnsi="Times New Roman"/>
          <w:bCs/>
        </w:rPr>
      </w:pPr>
      <w:r w:rsidRPr="00166319">
        <w:rPr>
          <w:rFonts w:ascii="Times New Roman" w:hAnsi="Times New Roman"/>
          <w:bCs/>
        </w:rPr>
        <w:t xml:space="preserve">Qualora si tratti di procedura esecutiva individuale, il delegato notificherà altresì l’avviso di vendita anche al debitore nonché ai creditori iscritti non intervenuti, almeno 45 giorni prima della vendita. </w:t>
      </w:r>
    </w:p>
    <w:p w14:paraId="409C459E" w14:textId="77777777" w:rsidR="0081118A" w:rsidRPr="00166319" w:rsidRDefault="0081118A" w:rsidP="0081118A">
      <w:pPr>
        <w:autoSpaceDE w:val="0"/>
        <w:autoSpaceDN w:val="0"/>
        <w:adjustRightInd w:val="0"/>
        <w:jc w:val="both"/>
        <w:rPr>
          <w:rFonts w:ascii="Times New Roman" w:hAnsi="Times New Roman"/>
        </w:rPr>
      </w:pPr>
    </w:p>
    <w:p w14:paraId="4627A1E7" w14:textId="14F7E472" w:rsidR="0081118A" w:rsidRPr="00166319" w:rsidRDefault="0081118A" w:rsidP="0081118A">
      <w:pPr>
        <w:autoSpaceDE w:val="0"/>
        <w:autoSpaceDN w:val="0"/>
        <w:adjustRightInd w:val="0"/>
        <w:jc w:val="both"/>
        <w:rPr>
          <w:rFonts w:ascii="Times New Roman" w:hAnsi="Times New Roman"/>
          <w:color w:val="C0504D" w:themeColor="accent2"/>
        </w:rPr>
      </w:pPr>
      <w:r w:rsidRPr="00166319">
        <w:rPr>
          <w:rFonts w:ascii="Times New Roman" w:hAnsi="Times New Roman"/>
        </w:rPr>
        <w:t xml:space="preserve">Le presenti condizioni si applicano alle pubblicazioni in cui il </w:t>
      </w:r>
      <w:proofErr w:type="spellStart"/>
      <w:r w:rsidRPr="00166319">
        <w:rPr>
          <w:rFonts w:ascii="Times New Roman" w:hAnsi="Times New Roman"/>
        </w:rPr>
        <w:t>g.e</w:t>
      </w:r>
      <w:proofErr w:type="spellEnd"/>
      <w:r w:rsidRPr="00166319">
        <w:rPr>
          <w:rFonts w:ascii="Times New Roman" w:hAnsi="Times New Roman"/>
        </w:rPr>
        <w:t>. disporrà tale modalità di</w:t>
      </w:r>
      <w:r w:rsidR="002D78F0">
        <w:rPr>
          <w:rFonts w:ascii="Times New Roman" w:hAnsi="Times New Roman"/>
        </w:rPr>
        <w:t xml:space="preserve"> vendita</w:t>
      </w:r>
      <w:r w:rsidRPr="00166319">
        <w:rPr>
          <w:rFonts w:ascii="Times New Roman" w:hAnsi="Times New Roman"/>
        </w:rPr>
        <w:t xml:space="preserve"> nonché a tutte le vendite disposte </w:t>
      </w:r>
      <w:r w:rsidRPr="00166319">
        <w:rPr>
          <w:rFonts w:ascii="Times New Roman" w:hAnsi="Times New Roman"/>
          <w:u w:val="single"/>
        </w:rPr>
        <w:t>dal giudice</w:t>
      </w:r>
      <w:r w:rsidRPr="00166319">
        <w:rPr>
          <w:rFonts w:ascii="Times New Roman" w:hAnsi="Times New Roman"/>
        </w:rPr>
        <w:t xml:space="preserve"> successivamente all’entrata in vigore </w:t>
      </w:r>
      <w:r w:rsidR="000A3194" w:rsidRPr="00166319">
        <w:rPr>
          <w:rFonts w:ascii="Times New Roman" w:hAnsi="Times New Roman"/>
        </w:rPr>
        <w:t>del Decreto 5.12.2017 “accertamento della piena funzionalità dei servizi del Portale delle vendite pubbliche” pubblicato in G.U. il 10.01.2018</w:t>
      </w:r>
      <w:r w:rsidRPr="00166319">
        <w:rPr>
          <w:rFonts w:ascii="Times New Roman" w:hAnsi="Times New Roman"/>
          <w:color w:val="C0504D" w:themeColor="accent2"/>
        </w:rPr>
        <w:t xml:space="preserve"> </w:t>
      </w:r>
      <w:r w:rsidR="00C50995">
        <w:rPr>
          <w:rFonts w:ascii="Times New Roman" w:hAnsi="Times New Roman"/>
          <w:color w:val="C0504D" w:themeColor="accent2"/>
        </w:rPr>
        <w:t xml:space="preserve">, </w:t>
      </w:r>
      <w:r w:rsidR="00166319" w:rsidRPr="00166319">
        <w:rPr>
          <w:rFonts w:ascii="Times New Roman" w:hAnsi="Times New Roman"/>
          <w:color w:val="000000" w:themeColor="text1"/>
        </w:rPr>
        <w:t xml:space="preserve">e pertanto a partire dalli 11.4.2018. </w:t>
      </w:r>
      <w:r w:rsidR="002D78F0">
        <w:rPr>
          <w:rFonts w:ascii="Times New Roman" w:hAnsi="Times New Roman"/>
          <w:color w:val="000000" w:themeColor="text1"/>
        </w:rPr>
        <w:t>S</w:t>
      </w:r>
      <w:r w:rsidR="00166319" w:rsidRPr="00623C66">
        <w:rPr>
          <w:rFonts w:ascii="Times New Roman" w:hAnsi="Times New Roman"/>
          <w:color w:val="C0504D" w:themeColor="accent2"/>
        </w:rPr>
        <w:t xml:space="preserve">i avverte che per le sequenze di vendita in corso alla data </w:t>
      </w:r>
      <w:r w:rsidR="00166319" w:rsidRPr="00623C66">
        <w:rPr>
          <w:rFonts w:ascii="Times New Roman" w:hAnsi="Times New Roman"/>
          <w:color w:val="C0504D" w:themeColor="accent2"/>
        </w:rPr>
        <w:lastRenderedPageBreak/>
        <w:t xml:space="preserve">stesse, si </w:t>
      </w:r>
      <w:proofErr w:type="spellStart"/>
      <w:r w:rsidR="00166319" w:rsidRPr="00623C66">
        <w:rPr>
          <w:rFonts w:ascii="Times New Roman" w:hAnsi="Times New Roman"/>
          <w:color w:val="C0504D" w:themeColor="accent2"/>
        </w:rPr>
        <w:t>proseguira’</w:t>
      </w:r>
      <w:proofErr w:type="spellEnd"/>
      <w:r w:rsidR="00166319" w:rsidRPr="00623C66">
        <w:rPr>
          <w:rFonts w:ascii="Times New Roman" w:hAnsi="Times New Roman"/>
          <w:color w:val="C0504D" w:themeColor="accent2"/>
        </w:rPr>
        <w:t xml:space="preserve"> con la </w:t>
      </w:r>
      <w:proofErr w:type="spellStart"/>
      <w:r w:rsidR="00166319" w:rsidRPr="00623C66">
        <w:rPr>
          <w:rFonts w:ascii="Times New Roman" w:hAnsi="Times New Roman"/>
          <w:color w:val="C0504D" w:themeColor="accent2"/>
        </w:rPr>
        <w:t>modalita’</w:t>
      </w:r>
      <w:proofErr w:type="spellEnd"/>
      <w:r w:rsidR="00166319" w:rsidRPr="00623C66">
        <w:rPr>
          <w:rFonts w:ascii="Times New Roman" w:hAnsi="Times New Roman"/>
          <w:color w:val="C0504D" w:themeColor="accent2"/>
        </w:rPr>
        <w:t xml:space="preserve"> analogica fino all’eventuale rinnovo della delega, </w:t>
      </w:r>
      <w:proofErr w:type="spellStart"/>
      <w:r w:rsidR="00166319" w:rsidRPr="00623C66">
        <w:rPr>
          <w:rFonts w:ascii="Times New Roman" w:hAnsi="Times New Roman"/>
          <w:color w:val="C0504D" w:themeColor="accent2"/>
        </w:rPr>
        <w:t>allorche</w:t>
      </w:r>
      <w:proofErr w:type="spellEnd"/>
      <w:r w:rsidR="00166319" w:rsidRPr="00623C66">
        <w:rPr>
          <w:rFonts w:ascii="Times New Roman" w:hAnsi="Times New Roman"/>
          <w:color w:val="C0504D" w:themeColor="accent2"/>
        </w:rPr>
        <w:t xml:space="preserve">’ si </w:t>
      </w:r>
      <w:proofErr w:type="spellStart"/>
      <w:r w:rsidR="00166319" w:rsidRPr="00623C66">
        <w:rPr>
          <w:rFonts w:ascii="Times New Roman" w:hAnsi="Times New Roman"/>
          <w:color w:val="C0504D" w:themeColor="accent2"/>
        </w:rPr>
        <w:t>disporra’</w:t>
      </w:r>
      <w:proofErr w:type="spellEnd"/>
      <w:r w:rsidR="00166319" w:rsidRPr="00623C66">
        <w:rPr>
          <w:rFonts w:ascii="Times New Roman" w:hAnsi="Times New Roman"/>
          <w:color w:val="C0504D" w:themeColor="accent2"/>
        </w:rPr>
        <w:t xml:space="preserve"> la vendita con le </w:t>
      </w:r>
      <w:proofErr w:type="spellStart"/>
      <w:r w:rsidR="00166319" w:rsidRPr="00623C66">
        <w:rPr>
          <w:rFonts w:ascii="Times New Roman" w:hAnsi="Times New Roman"/>
          <w:color w:val="C0504D" w:themeColor="accent2"/>
        </w:rPr>
        <w:t>modalita’</w:t>
      </w:r>
      <w:proofErr w:type="spellEnd"/>
      <w:r w:rsidR="00166319" w:rsidRPr="00623C66">
        <w:rPr>
          <w:rFonts w:ascii="Times New Roman" w:hAnsi="Times New Roman"/>
          <w:color w:val="C0504D" w:themeColor="accent2"/>
        </w:rPr>
        <w:t xml:space="preserve"> qui </w:t>
      </w:r>
      <w:commentRangeStart w:id="76"/>
      <w:r w:rsidR="00166319" w:rsidRPr="00623C66">
        <w:rPr>
          <w:rFonts w:ascii="Times New Roman" w:hAnsi="Times New Roman"/>
          <w:color w:val="C0504D" w:themeColor="accent2"/>
        </w:rPr>
        <w:t>descritte</w:t>
      </w:r>
      <w:commentRangeEnd w:id="76"/>
      <w:r w:rsidR="00CC525C">
        <w:rPr>
          <w:rStyle w:val="Rimandocommento"/>
        </w:rPr>
        <w:commentReference w:id="76"/>
      </w:r>
      <w:r w:rsidR="00C50995" w:rsidRPr="002D78F0">
        <w:rPr>
          <w:rFonts w:ascii="Times New Roman" w:hAnsi="Times New Roman"/>
          <w:color w:val="C0504D" w:themeColor="accent2"/>
        </w:rPr>
        <w:t>.</w:t>
      </w:r>
    </w:p>
    <w:p w14:paraId="797AFD25" w14:textId="77777777" w:rsidR="0081118A" w:rsidRPr="00166319" w:rsidRDefault="0081118A" w:rsidP="0081118A">
      <w:pPr>
        <w:ind w:left="7371"/>
        <w:rPr>
          <w:rFonts w:ascii="Times New Roman" w:hAnsi="Times New Roman"/>
        </w:rPr>
      </w:pPr>
      <w:r w:rsidRPr="00166319">
        <w:rPr>
          <w:rFonts w:ascii="Times New Roman" w:hAnsi="Times New Roman"/>
        </w:rPr>
        <w:t>Il Delegato</w:t>
      </w:r>
    </w:p>
    <w:p w14:paraId="7E4E79A9" w14:textId="77777777" w:rsidR="0081118A" w:rsidRPr="00166319" w:rsidRDefault="0081118A" w:rsidP="0081118A">
      <w:pPr>
        <w:jc w:val="both"/>
        <w:rPr>
          <w:rFonts w:ascii="Times New Roman" w:hAnsi="Times New Roman"/>
        </w:rPr>
      </w:pPr>
    </w:p>
    <w:p w14:paraId="0A1A69EB" w14:textId="39A02662" w:rsidR="0081118A" w:rsidRPr="006A1B00" w:rsidRDefault="0081118A" w:rsidP="0081118A">
      <w:pPr>
        <w:rPr>
          <w:rFonts w:ascii="Times New Roman" w:hAnsi="Times New Roman"/>
          <w:sz w:val="28"/>
          <w:szCs w:val="28"/>
        </w:rPr>
      </w:pPr>
    </w:p>
    <w:p w14:paraId="325E1C10" w14:textId="77777777" w:rsidR="0081118A" w:rsidRPr="006A1B00" w:rsidRDefault="0081118A" w:rsidP="0081118A">
      <w:pPr>
        <w:pStyle w:val="Paragrafoelenco"/>
        <w:spacing w:after="120" w:line="240" w:lineRule="auto"/>
        <w:jc w:val="both"/>
        <w:rPr>
          <w:rFonts w:ascii="Times New Roman" w:hAnsi="Times New Roman"/>
          <w:sz w:val="28"/>
          <w:szCs w:val="28"/>
        </w:rPr>
      </w:pPr>
    </w:p>
    <w:p w14:paraId="5F67546C" w14:textId="77777777" w:rsidR="0081118A" w:rsidRPr="006A1B00" w:rsidRDefault="0081118A" w:rsidP="0081118A">
      <w:pPr>
        <w:pStyle w:val="Paragrafoelenco"/>
        <w:rPr>
          <w:rFonts w:ascii="Times New Roman" w:hAnsi="Times New Roman"/>
          <w:sz w:val="28"/>
          <w:szCs w:val="28"/>
        </w:rPr>
      </w:pPr>
    </w:p>
    <w:p w14:paraId="3D7A01F6" w14:textId="77777777" w:rsidR="007A1444" w:rsidRPr="006A1B00" w:rsidRDefault="007A1444" w:rsidP="007A1444">
      <w:pPr>
        <w:pStyle w:val="Paragrafoelenco"/>
        <w:rPr>
          <w:rFonts w:ascii="Times New Roman" w:hAnsi="Times New Roman"/>
          <w:sz w:val="24"/>
          <w:szCs w:val="24"/>
        </w:rPr>
      </w:pPr>
    </w:p>
    <w:sectPr w:rsidR="007A1444" w:rsidRPr="006A1B00" w:rsidSect="002D271A">
      <w:pgSz w:w="11906" w:h="16838"/>
      <w:pgMar w:top="1417" w:right="1134" w:bottom="567"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lberto Crivelli" w:date="2018-03-22T00:13:00Z" w:initials="AC">
    <w:p w14:paraId="6BC10D4C" w14:textId="682802CF" w:rsidR="005A37FE" w:rsidRDefault="005A37FE">
      <w:pPr>
        <w:pStyle w:val="Testocommento"/>
      </w:pPr>
      <w:r>
        <w:rPr>
          <w:rStyle w:val="Rimandocommento"/>
        </w:rPr>
        <w:annotationRef/>
      </w:r>
    </w:p>
  </w:comment>
  <w:comment w:id="1" w:author="Doriana Vescera" w:date="2018-03-22T00:13:00Z" w:initials="DV">
    <w:p w14:paraId="6001E195" w14:textId="32DA2833" w:rsidR="00E50FAC" w:rsidRDefault="00E50FAC">
      <w:pPr>
        <w:pStyle w:val="Testocommento"/>
      </w:pPr>
      <w:r>
        <w:rPr>
          <w:rStyle w:val="Rimandocommento"/>
        </w:rPr>
        <w:annotationRef/>
      </w:r>
      <w:r>
        <w:t xml:space="preserve">Dovrà essere indicato di volta in volta in base ai lotti oppure stabilire un fisso nel caso di lotto unico. </w:t>
      </w:r>
      <w:r w:rsidR="00CC525C">
        <w:t>La nostra scelta è stata 2500,00 che diventano 3000,00 in caso di lotto del valore superiore ai 200.000,00 euro in relazione a quanto leggerete in punto pubblicità. Poi si prevedono 100 euro in più per ogni ulteriore lotto</w:t>
      </w:r>
    </w:p>
  </w:comment>
  <w:comment w:id="9" w:author="Alberto Crivelli" w:date="2018-03-22T00:13:00Z" w:initials="AC">
    <w:p w14:paraId="64A0F0D5" w14:textId="60309C0C" w:rsidR="00AF7B92" w:rsidRDefault="00AF7B92">
      <w:pPr>
        <w:pStyle w:val="Testocommento"/>
      </w:pPr>
      <w:r>
        <w:rPr>
          <w:rStyle w:val="Rimandocommento"/>
        </w:rPr>
        <w:annotationRef/>
      </w:r>
      <w:r>
        <w:t>“PRIVACY” PERCHE’ E IL MODELLO DI PERIZIA PREDISPOSTA CON I DATI SENSIBILI GIA’ OSCURATI</w:t>
      </w:r>
    </w:p>
  </w:comment>
  <w:comment w:id="12" w:author="Alberto Crivelli" w:date="2018-03-22T00:13:00Z" w:initials="AC">
    <w:p w14:paraId="0CACC95A" w14:textId="1AD8B2C0" w:rsidR="00DA45BF" w:rsidRDefault="00DA45BF">
      <w:pPr>
        <w:pStyle w:val="Testocommento"/>
      </w:pPr>
      <w:r>
        <w:rPr>
          <w:rStyle w:val="Rimandocommento"/>
        </w:rPr>
        <w:annotationRef/>
      </w:r>
      <w:r>
        <w:t xml:space="preserve">PRECISAZIONE RICHIESTA </w:t>
      </w:r>
      <w:r w:rsidR="00CC525C">
        <w:t>nel corso dell’incontro del 19</w:t>
      </w:r>
      <w:r>
        <w:t>. MA IN REALTA’ FA FEDE LA DATA DIO INVIO ANCHE IN CASO DI MALFUNZIONAMENTO, E QUESTA E’ VISIBILE DA PARTE DEL DELEGATO AL MOMENTO DELL’APERTURA DELLE OFFERTE. QUINDI SE IL CLICK DI INVIO AVVIENE ALLE ORE 13 SPACCATE, VA BENISSIMO</w:t>
      </w:r>
    </w:p>
  </w:comment>
  <w:comment w:id="17" w:author="Alberto Crivelli" w:date="2018-03-22T00:13:00Z" w:initials="AC">
    <w:p w14:paraId="2F1630BA" w14:textId="02C93AB6" w:rsidR="00B44678" w:rsidRDefault="00B44678">
      <w:pPr>
        <w:pStyle w:val="Testocommento"/>
      </w:pPr>
      <w:r>
        <w:rPr>
          <w:rStyle w:val="Rimandocommento"/>
        </w:rPr>
        <w:annotationRef/>
      </w:r>
      <w:r>
        <w:t>Ciò SIGNFICA CHE DAL PORTALE PUBBLICITARIO L’INTERESSATO VIENE REDIRETTO AL PVP PER FORMULARE L’OFFERTA O VISIONARE L’AVVISO</w:t>
      </w:r>
      <w:r w:rsidR="00CC525C">
        <w:t>. CI VUOLE UN ACCORDO SPECIFICO COL GESTORE DELLA PUBBLICITA’</w:t>
      </w:r>
    </w:p>
  </w:comment>
  <w:comment w:id="34" w:author="Alberto Crivelli" w:date="2018-03-22T00:13:00Z" w:initials="AC">
    <w:p w14:paraId="33E86DFE" w14:textId="495965C6" w:rsidR="00890406" w:rsidRDefault="00890406">
      <w:pPr>
        <w:pStyle w:val="Testocommento"/>
      </w:pPr>
      <w:r>
        <w:rPr>
          <w:rStyle w:val="Rimandocommento"/>
        </w:rPr>
        <w:annotationRef/>
      </w:r>
      <w:r>
        <w:t xml:space="preserve">QUESTO COMMA E’ </w:t>
      </w:r>
      <w:r w:rsidR="005B5777">
        <w:t xml:space="preserve">inserito in questo modo in quanto allo stato non vi è possibilità di invio a mezzo </w:t>
      </w:r>
      <w:proofErr w:type="spellStart"/>
      <w:r w:rsidR="005B5777">
        <w:t>pec</w:t>
      </w:r>
      <w:proofErr w:type="spellEnd"/>
      <w:r w:rsidR="005B5777">
        <w:t xml:space="preserve"> id (</w:t>
      </w:r>
      <w:proofErr w:type="spellStart"/>
      <w:r w:rsidR="005B5777">
        <w:t>pec</w:t>
      </w:r>
      <w:proofErr w:type="spellEnd"/>
      <w:r w:rsidR="005B5777">
        <w:t xml:space="preserve"> identificativa) che serve per identificare chi presenta istanze e dichiarazioni in via telematica alla PA e che ad oggi nessuno ha a disposizione, neppure i gestori della </w:t>
      </w:r>
      <w:proofErr w:type="spellStart"/>
      <w:r w:rsidR="005B5777">
        <w:t>pec</w:t>
      </w:r>
      <w:proofErr w:type="spellEnd"/>
      <w:r w:rsidR="005B5777">
        <w:t xml:space="preserve"> di cui al dm 32/15. Ne consegue che allo stato è sempre obbligatoria la sola FIRMA DIGITALE</w:t>
      </w:r>
    </w:p>
  </w:comment>
  <w:comment w:id="43" w:author="Alberto Crivelli" w:date="2018-03-22T00:13:00Z" w:initials="AC">
    <w:p w14:paraId="05A24826" w14:textId="6603053B" w:rsidR="005B5777" w:rsidRDefault="005B5777">
      <w:pPr>
        <w:pStyle w:val="Testocommento"/>
      </w:pPr>
      <w:r>
        <w:rPr>
          <w:rStyle w:val="Rimandocommento"/>
        </w:rPr>
        <w:annotationRef/>
      </w:r>
      <w:r>
        <w:t xml:space="preserve">Questi due commi sono fra parentesi, perché ad oggi, in base al commento di </w:t>
      </w:r>
      <w:r w:rsidR="00CC525C">
        <w:t>cui</w:t>
      </w:r>
      <w:r>
        <w:t xml:space="preserve"> sopra, non sono attuabili</w:t>
      </w:r>
    </w:p>
  </w:comment>
  <w:comment w:id="59" w:author="Alberto Crivelli" w:date="2018-03-22T00:13:00Z" w:initials="AC">
    <w:p w14:paraId="346E2092" w14:textId="2247B197" w:rsidR="00DA45BF" w:rsidRDefault="00DA45BF">
      <w:pPr>
        <w:pStyle w:val="Testocommento"/>
      </w:pPr>
      <w:r>
        <w:rPr>
          <w:rStyle w:val="Rimandocommento"/>
        </w:rPr>
        <w:annotationRef/>
      </w:r>
      <w:r w:rsidR="00CC525C">
        <w:t xml:space="preserve">ATTENZIONE </w:t>
      </w:r>
      <w:r>
        <w:t xml:space="preserve">APPENA GIUNGE UN’OFFERTA VIENE STOPPATA IL TIMER E SI RIPRENDE CON UNA NUOVA UNITA’ TEMPORALE. SE, PER IPOTESI REMOTA ACCADESSE CHE CONTESTUALMENTE FOSSERO EFFETTUATE DUE RILANCI, MAGARI UNO ON LINE E UNO ANALOGICO, IL DELEGATO RIAPRIRA’ LA GARA . A QUESTO PUNTO SE NESSUNO VORRA’ ULTERIORMENTE RILANCIARE TUTTO SI RISOLVERA’ IN BASE ALLART.573, </w:t>
      </w:r>
      <w:r w:rsidR="00890406">
        <w:t>3° CPC. NON RITENGO OPPORTUNO SPECIFICARLO NEL MIO MODELLO</w:t>
      </w:r>
    </w:p>
  </w:comment>
  <w:comment w:id="71" w:author="Alberto Crivelli" w:date="2018-03-22T00:13:00Z" w:initials="AC">
    <w:p w14:paraId="1609A7B7" w14:textId="38690BB6" w:rsidR="00817055" w:rsidRDefault="00817055">
      <w:pPr>
        <w:pStyle w:val="Testocommento"/>
      </w:pPr>
      <w:r>
        <w:rPr>
          <w:rStyle w:val="Rimandocommento"/>
        </w:rPr>
        <w:annotationRef/>
      </w:r>
      <w:r>
        <w:t xml:space="preserve">PARREBBE CHE AD OGGI NON VI SIA UNA PLURALITA’ DI SOGGETTI IN GRADO DI SVOLGERE TALI MANSIONI. A MONZA ABBIAMO ADOTTATO UNA SOLUZIONE DI ACARTTERE TEMPORANEO IN ATTESA DI CRITERI PER SELEZIONE DI COMPETITIVA EVENTUALMENTE INDICATI A LIVELLO MINISTERIALE O DI CSM </w:t>
      </w:r>
    </w:p>
  </w:comment>
  <w:comment w:id="76" w:author="Alberto Crivelli" w:date="2018-03-22T00:13:00Z" w:initials="AC">
    <w:p w14:paraId="3374B88F" w14:textId="36BF6B9D" w:rsidR="00CC525C" w:rsidRDefault="00CC525C">
      <w:pPr>
        <w:pStyle w:val="Testocommento"/>
      </w:pPr>
      <w:r>
        <w:rPr>
          <w:rStyle w:val="Rimandocommento"/>
        </w:rPr>
        <w:annotationRef/>
      </w:r>
      <w:r>
        <w:t xml:space="preserve">Applichiamo questa regola per evitare che i delegati di tutte le procedure le cui  sequenze di vendita saranno in corso al momento dell’entrata in vigore ci rimettano gli atti per stabilire quale tipologia di vendita telematica  disporre. Tale previsione viene assunta ai sensi dell’inciso di cui all’art.569, 4° co., </w:t>
      </w:r>
      <w:proofErr w:type="spellStart"/>
      <w:r>
        <w:t>cpc</w:t>
      </w:r>
      <w:proofErr w:type="spellEnd"/>
      <w:r>
        <w:t>. In questa sede ha solo scopo d’avviso. In tutti i fascicoli interessati sarà fatta comunicazione della disposizione.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C10D4C" w15:done="0"/>
  <w15:commentEx w15:paraId="6001E195" w15:done="0"/>
  <w15:commentEx w15:paraId="64A0F0D5" w15:done="0"/>
  <w15:commentEx w15:paraId="0CACC95A" w15:done="0"/>
  <w15:commentEx w15:paraId="2F1630BA" w15:done="0"/>
  <w15:commentEx w15:paraId="33E86DFE" w15:done="0"/>
  <w15:commentEx w15:paraId="05A24826" w15:done="0"/>
  <w15:commentEx w15:paraId="346E2092" w15:done="0"/>
  <w15:commentEx w15:paraId="1609A7B7" w15:done="0"/>
  <w15:commentEx w15:paraId="3374B8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10D4C" w16cid:durableId="1E60A67A"/>
  <w16cid:commentId w16cid:paraId="6001E195" w16cid:durableId="1E01B862"/>
  <w16cid:commentId w16cid:paraId="64A0F0D5" w16cid:durableId="1E60A67C"/>
  <w16cid:commentId w16cid:paraId="0CACC95A" w16cid:durableId="1E60A67D"/>
  <w16cid:commentId w16cid:paraId="2F1630BA" w16cid:durableId="1E60A67E"/>
  <w16cid:commentId w16cid:paraId="33E86DFE" w16cid:durableId="1E60A67F"/>
  <w16cid:commentId w16cid:paraId="05A24826" w16cid:durableId="1E60A680"/>
  <w16cid:commentId w16cid:paraId="346E2092" w16cid:durableId="1E60A681"/>
  <w16cid:commentId w16cid:paraId="1609A7B7" w16cid:durableId="1E60A682"/>
  <w16cid:commentId w16cid:paraId="3374B88F" w16cid:durableId="1E60A6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8543F" w14:textId="77777777" w:rsidR="008812A2" w:rsidRDefault="008812A2" w:rsidP="00B84999">
      <w:pPr>
        <w:spacing w:after="0" w:line="240" w:lineRule="auto"/>
      </w:pPr>
      <w:r>
        <w:separator/>
      </w:r>
    </w:p>
  </w:endnote>
  <w:endnote w:type="continuationSeparator" w:id="0">
    <w:p w14:paraId="799420C6" w14:textId="77777777" w:rsidR="008812A2" w:rsidRDefault="008812A2" w:rsidP="00B8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B6F6E" w14:textId="77777777" w:rsidR="008812A2" w:rsidRDefault="008812A2" w:rsidP="00B84999">
      <w:pPr>
        <w:spacing w:after="0" w:line="240" w:lineRule="auto"/>
      </w:pPr>
      <w:r>
        <w:separator/>
      </w:r>
    </w:p>
  </w:footnote>
  <w:footnote w:type="continuationSeparator" w:id="0">
    <w:p w14:paraId="10842221" w14:textId="77777777" w:rsidR="008812A2" w:rsidRDefault="008812A2" w:rsidP="00B84999">
      <w:pPr>
        <w:spacing w:after="0" w:line="240" w:lineRule="auto"/>
      </w:pPr>
      <w:r>
        <w:continuationSeparator/>
      </w:r>
    </w:p>
  </w:footnote>
  <w:footnote w:id="1">
    <w:p w14:paraId="0F88AF02" w14:textId="672D9AA2" w:rsidR="00E50FAC" w:rsidRDefault="00E50FAC" w:rsidP="002D271A">
      <w:pPr>
        <w:pStyle w:val="Testonotaapidipagina"/>
        <w:jc w:val="both"/>
      </w:pPr>
      <w:r>
        <w:rPr>
          <w:rStyle w:val="Rimandonotaapidipagina"/>
          <w:rFonts w:eastAsiaTheme="majorEastAsia"/>
        </w:rPr>
        <w:footnoteRef/>
      </w:r>
      <w:r>
        <w:t xml:space="preserve"> Per il mancato pagamento del bollo si ritiene trattarsi di irregolarità fiscale e non di causa di inammissibilità; in caso di mancato pagamento da parte di un offerente non aggiudicatario, il delegato dovrà trattenere il relativo importo da quanto restituirà a titolo di cauzione; in caso di mancato pagamento da parte di un offerente divenuto aggiudicatario detto importo sarà aggiunto nel calcolo delle voci relative al “saldo prezzo”.</w:t>
      </w:r>
    </w:p>
  </w:footnote>
  <w:footnote w:id="2">
    <w:p w14:paraId="0B1465E1" w14:textId="4BD458CC" w:rsidR="00E96556" w:rsidRDefault="00E96556" w:rsidP="00E96556">
      <w:pPr>
        <w:pStyle w:val="Testonotaapidipagina"/>
        <w:jc w:val="both"/>
      </w:pPr>
      <w:r>
        <w:rPr>
          <w:rStyle w:val="Rimandonotaapidipagina"/>
        </w:rPr>
        <w:footnoteRef/>
      </w:r>
      <w:r>
        <w:t xml:space="preserve"> La mancata apposizione della marca da bollo si ritiene trattarsi di irregolarità fiscale e non di causa di inammissibilità e, pertanto, l’offerente la cui domanda di partecipazione non è munita di marca da bollo potrà fornire la medesima al Delegato al momento dell’esame delle domande di partecipazione.</w:t>
      </w:r>
    </w:p>
    <w:p w14:paraId="3B8693A2" w14:textId="3F6BF946" w:rsidR="00E96556" w:rsidRDefault="00E9655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0B4F"/>
    <w:multiLevelType w:val="hybridMultilevel"/>
    <w:tmpl w:val="0938E6EC"/>
    <w:lvl w:ilvl="0" w:tplc="0410000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76D68AD"/>
    <w:multiLevelType w:val="hybridMultilevel"/>
    <w:tmpl w:val="7E341070"/>
    <w:lvl w:ilvl="0" w:tplc="F1E8F730">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6F41F4"/>
    <w:multiLevelType w:val="hybridMultilevel"/>
    <w:tmpl w:val="6452049C"/>
    <w:lvl w:ilvl="0" w:tplc="A6048E2A">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00529C"/>
    <w:multiLevelType w:val="hybridMultilevel"/>
    <w:tmpl w:val="B3AC7220"/>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4B1B59"/>
    <w:multiLevelType w:val="hybridMultilevel"/>
    <w:tmpl w:val="9BD00612"/>
    <w:lvl w:ilvl="0" w:tplc="FFFFFFFF">
      <w:start w:val="1"/>
      <w:numFmt w:val="decimal"/>
      <w:pStyle w:val="XNUM4Stile1"/>
      <w:lvlText w:val="%1)"/>
      <w:lvlJc w:val="left"/>
      <w:pPr>
        <w:tabs>
          <w:tab w:val="num" w:pos="1788"/>
        </w:tabs>
        <w:ind w:left="1428" w:firstLine="0"/>
      </w:pPr>
      <w:rPr>
        <w:rFonts w:hint="default"/>
      </w:rPr>
    </w:lvl>
    <w:lvl w:ilvl="1" w:tplc="FFFFFFFF" w:tentative="1">
      <w:start w:val="1"/>
      <w:numFmt w:val="lowerLetter"/>
      <w:lvlText w:val="%2."/>
      <w:lvlJc w:val="left"/>
      <w:pPr>
        <w:tabs>
          <w:tab w:val="num" w:pos="3654"/>
        </w:tabs>
        <w:ind w:left="3654" w:hanging="360"/>
      </w:pPr>
    </w:lvl>
    <w:lvl w:ilvl="2" w:tplc="FFFFFFFF" w:tentative="1">
      <w:start w:val="1"/>
      <w:numFmt w:val="lowerRoman"/>
      <w:lvlText w:val="%3."/>
      <w:lvlJc w:val="right"/>
      <w:pPr>
        <w:tabs>
          <w:tab w:val="num" w:pos="4374"/>
        </w:tabs>
        <w:ind w:left="4374" w:hanging="180"/>
      </w:pPr>
    </w:lvl>
    <w:lvl w:ilvl="3" w:tplc="FFFFFFFF" w:tentative="1">
      <w:start w:val="1"/>
      <w:numFmt w:val="decimal"/>
      <w:lvlText w:val="%4."/>
      <w:lvlJc w:val="left"/>
      <w:pPr>
        <w:tabs>
          <w:tab w:val="num" w:pos="5094"/>
        </w:tabs>
        <w:ind w:left="5094" w:hanging="360"/>
      </w:pPr>
    </w:lvl>
    <w:lvl w:ilvl="4" w:tplc="FFFFFFFF" w:tentative="1">
      <w:start w:val="1"/>
      <w:numFmt w:val="lowerLetter"/>
      <w:lvlText w:val="%5."/>
      <w:lvlJc w:val="left"/>
      <w:pPr>
        <w:tabs>
          <w:tab w:val="num" w:pos="5814"/>
        </w:tabs>
        <w:ind w:left="5814" w:hanging="360"/>
      </w:pPr>
    </w:lvl>
    <w:lvl w:ilvl="5" w:tplc="FFFFFFFF" w:tentative="1">
      <w:start w:val="1"/>
      <w:numFmt w:val="lowerRoman"/>
      <w:lvlText w:val="%6."/>
      <w:lvlJc w:val="right"/>
      <w:pPr>
        <w:tabs>
          <w:tab w:val="num" w:pos="6534"/>
        </w:tabs>
        <w:ind w:left="6534" w:hanging="180"/>
      </w:pPr>
    </w:lvl>
    <w:lvl w:ilvl="6" w:tplc="FFFFFFFF" w:tentative="1">
      <w:start w:val="1"/>
      <w:numFmt w:val="decimal"/>
      <w:lvlText w:val="%7."/>
      <w:lvlJc w:val="left"/>
      <w:pPr>
        <w:tabs>
          <w:tab w:val="num" w:pos="7254"/>
        </w:tabs>
        <w:ind w:left="7254" w:hanging="360"/>
      </w:pPr>
    </w:lvl>
    <w:lvl w:ilvl="7" w:tplc="FFFFFFFF" w:tentative="1">
      <w:start w:val="1"/>
      <w:numFmt w:val="lowerLetter"/>
      <w:lvlText w:val="%8."/>
      <w:lvlJc w:val="left"/>
      <w:pPr>
        <w:tabs>
          <w:tab w:val="num" w:pos="7974"/>
        </w:tabs>
        <w:ind w:left="7974" w:hanging="360"/>
      </w:pPr>
    </w:lvl>
    <w:lvl w:ilvl="8" w:tplc="FFFFFFFF" w:tentative="1">
      <w:start w:val="1"/>
      <w:numFmt w:val="lowerRoman"/>
      <w:lvlText w:val="%9."/>
      <w:lvlJc w:val="right"/>
      <w:pPr>
        <w:tabs>
          <w:tab w:val="num" w:pos="8694"/>
        </w:tabs>
        <w:ind w:left="8694" w:hanging="180"/>
      </w:pPr>
    </w:lvl>
  </w:abstractNum>
  <w:abstractNum w:abstractNumId="5">
    <w:nsid w:val="275523ED"/>
    <w:multiLevelType w:val="hybridMultilevel"/>
    <w:tmpl w:val="2AE84BD6"/>
    <w:lvl w:ilvl="0" w:tplc="A13E60F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E3B3B28"/>
    <w:multiLevelType w:val="hybridMultilevel"/>
    <w:tmpl w:val="6A06057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90412C1"/>
    <w:multiLevelType w:val="hybridMultilevel"/>
    <w:tmpl w:val="E256AC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902FD7"/>
    <w:multiLevelType w:val="hybridMultilevel"/>
    <w:tmpl w:val="F21CA6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E0C6541"/>
    <w:multiLevelType w:val="hybridMultilevel"/>
    <w:tmpl w:val="F7B21792"/>
    <w:lvl w:ilvl="0" w:tplc="89AE7528">
      <w:start w:val="1"/>
      <w:numFmt w:val="lowerLetter"/>
      <w:lvlText w:val="%1)"/>
      <w:lvlJc w:val="left"/>
      <w:pPr>
        <w:ind w:left="720" w:hanging="360"/>
      </w:pPr>
      <w:rPr>
        <w:rFonts w:cs="Times New Roman"/>
        <w:strike w:val="0"/>
        <w:dstrike w:val="0"/>
        <w:color w:val="auto"/>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4F552CF6"/>
    <w:multiLevelType w:val="hybridMultilevel"/>
    <w:tmpl w:val="1CBEEA62"/>
    <w:lvl w:ilvl="0" w:tplc="04100015">
      <w:start w:val="1"/>
      <w:numFmt w:val="upperLetter"/>
      <w:lvlText w:val="%1."/>
      <w:lvlJc w:val="left"/>
      <w:pPr>
        <w:tabs>
          <w:tab w:val="num" w:pos="360"/>
        </w:tabs>
        <w:ind w:left="360" w:hanging="360"/>
      </w:pPr>
      <w:rPr>
        <w:rFonts w:cs="Times New Roman"/>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520A1412"/>
    <w:multiLevelType w:val="hybridMultilevel"/>
    <w:tmpl w:val="EDAC9FC6"/>
    <w:lvl w:ilvl="0" w:tplc="E8EAFC76">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63028B6"/>
    <w:multiLevelType w:val="hybridMultilevel"/>
    <w:tmpl w:val="F74E34C8"/>
    <w:lvl w:ilvl="0" w:tplc="3AECD7C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BC41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5EB93956"/>
    <w:multiLevelType w:val="hybridMultilevel"/>
    <w:tmpl w:val="B28AD288"/>
    <w:lvl w:ilvl="0" w:tplc="E850FF7E">
      <w:start w:val="1"/>
      <w:numFmt w:val="bullet"/>
      <w:lvlText w:val=""/>
      <w:lvlJc w:val="left"/>
      <w:pPr>
        <w:tabs>
          <w:tab w:val="num" w:pos="1440"/>
        </w:tabs>
        <w:ind w:left="1440" w:hanging="360"/>
      </w:pPr>
      <w:rPr>
        <w:rFonts w:ascii="Symbol" w:hAnsi="Symbol" w:hint="default"/>
        <w:color w:val="auto"/>
        <w:sz w:val="16"/>
      </w:rPr>
    </w:lvl>
    <w:lvl w:ilvl="1" w:tplc="04100003">
      <w:start w:val="1"/>
      <w:numFmt w:val="lowerLetter"/>
      <w:lvlText w:val="%2."/>
      <w:lvlJc w:val="left"/>
      <w:pPr>
        <w:tabs>
          <w:tab w:val="num" w:pos="1440"/>
        </w:tabs>
        <w:ind w:left="1440" w:hanging="360"/>
      </w:pPr>
      <w:rPr>
        <w:rFonts w:cs="Times New Roman"/>
      </w:rPr>
    </w:lvl>
    <w:lvl w:ilvl="2" w:tplc="04100005">
      <w:start w:val="1"/>
      <w:numFmt w:val="lowerRoman"/>
      <w:lvlText w:val="%3."/>
      <w:lvlJc w:val="right"/>
      <w:pPr>
        <w:tabs>
          <w:tab w:val="num" w:pos="2160"/>
        </w:tabs>
        <w:ind w:left="2160" w:hanging="18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lowerLetter"/>
      <w:lvlText w:val="%5."/>
      <w:lvlJc w:val="left"/>
      <w:pPr>
        <w:tabs>
          <w:tab w:val="num" w:pos="3600"/>
        </w:tabs>
        <w:ind w:left="3600" w:hanging="360"/>
      </w:pPr>
      <w:rPr>
        <w:rFonts w:cs="Times New Roman"/>
      </w:rPr>
    </w:lvl>
    <w:lvl w:ilvl="5" w:tplc="04100005">
      <w:start w:val="1"/>
      <w:numFmt w:val="lowerRoman"/>
      <w:lvlText w:val="%6."/>
      <w:lvlJc w:val="right"/>
      <w:pPr>
        <w:tabs>
          <w:tab w:val="num" w:pos="4320"/>
        </w:tabs>
        <w:ind w:left="4320" w:hanging="18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lowerLetter"/>
      <w:lvlText w:val="%8."/>
      <w:lvlJc w:val="left"/>
      <w:pPr>
        <w:tabs>
          <w:tab w:val="num" w:pos="5760"/>
        </w:tabs>
        <w:ind w:left="5760" w:hanging="360"/>
      </w:pPr>
      <w:rPr>
        <w:rFonts w:cs="Times New Roman"/>
      </w:rPr>
    </w:lvl>
    <w:lvl w:ilvl="8" w:tplc="04100005">
      <w:start w:val="1"/>
      <w:numFmt w:val="lowerRoman"/>
      <w:lvlText w:val="%9."/>
      <w:lvlJc w:val="right"/>
      <w:pPr>
        <w:tabs>
          <w:tab w:val="num" w:pos="6480"/>
        </w:tabs>
        <w:ind w:left="6480" w:hanging="180"/>
      </w:pPr>
      <w:rPr>
        <w:rFonts w:cs="Times New Roman"/>
      </w:rPr>
    </w:lvl>
  </w:abstractNum>
  <w:abstractNum w:abstractNumId="15">
    <w:nsid w:val="5FE772B5"/>
    <w:multiLevelType w:val="hybridMultilevel"/>
    <w:tmpl w:val="686EE1A0"/>
    <w:lvl w:ilvl="0" w:tplc="E58CC88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5E24C09"/>
    <w:multiLevelType w:val="hybridMultilevel"/>
    <w:tmpl w:val="E0DE39D2"/>
    <w:lvl w:ilvl="0" w:tplc="9252C6E2">
      <w:numFmt w:val="bullet"/>
      <w:lvlText w:val="•"/>
      <w:lvlJc w:val="left"/>
      <w:pPr>
        <w:ind w:left="720" w:hanging="360"/>
      </w:pPr>
      <w:rPr>
        <w:rFonts w:ascii="Calibri" w:eastAsia="Times New Roman" w:hAnsi="Calibri" w:hint="default"/>
        <w:strike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895185"/>
    <w:multiLevelType w:val="hybridMultilevel"/>
    <w:tmpl w:val="B28AD288"/>
    <w:lvl w:ilvl="0" w:tplc="FFFFFFFF">
      <w:start w:val="1"/>
      <w:numFmt w:val="bullet"/>
      <w:lvlText w:val=""/>
      <w:lvlJc w:val="left"/>
      <w:pPr>
        <w:tabs>
          <w:tab w:val="num" w:pos="1440"/>
        </w:tabs>
        <w:ind w:left="1440" w:hanging="360"/>
      </w:pPr>
      <w:rPr>
        <w:rFonts w:ascii="Symbol" w:hAnsi="Symbol" w:hint="default"/>
        <w:color w:val="auto"/>
        <w:sz w:val="1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73DB75D3"/>
    <w:multiLevelType w:val="hybridMultilevel"/>
    <w:tmpl w:val="8A705CEC"/>
    <w:lvl w:ilvl="0" w:tplc="C2FE45F0">
      <w:start w:val="1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6AB474B"/>
    <w:multiLevelType w:val="hybridMultilevel"/>
    <w:tmpl w:val="8B56DAB8"/>
    <w:lvl w:ilvl="0" w:tplc="0410000F">
      <w:start w:val="1"/>
      <w:numFmt w:val="decimal"/>
      <w:pStyle w:val="xsottotit2"/>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nsid w:val="79422028"/>
    <w:multiLevelType w:val="hybridMultilevel"/>
    <w:tmpl w:val="F7B21792"/>
    <w:lvl w:ilvl="0" w:tplc="89AE7528">
      <w:start w:val="1"/>
      <w:numFmt w:val="lowerLetter"/>
      <w:lvlText w:val="%1)"/>
      <w:lvlJc w:val="left"/>
      <w:pPr>
        <w:ind w:left="720" w:hanging="360"/>
      </w:pPr>
      <w:rPr>
        <w:rFonts w:cs="Times New Roman"/>
        <w:strike w:val="0"/>
        <w:dstrike w:val="0"/>
        <w:color w:val="auto"/>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nsid w:val="7DF04197"/>
    <w:multiLevelType w:val="hybridMultilevel"/>
    <w:tmpl w:val="DF881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E9B5782"/>
    <w:multiLevelType w:val="hybridMultilevel"/>
    <w:tmpl w:val="9E2EE564"/>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9"/>
  </w:num>
  <w:num w:numId="3">
    <w:abstractNumId w:val="7"/>
  </w:num>
  <w:num w:numId="4">
    <w:abstractNumId w:val="3"/>
  </w:num>
  <w:num w:numId="5">
    <w:abstractNumId w:val="11"/>
  </w:num>
  <w:num w:numId="6">
    <w:abstractNumId w:val="1"/>
  </w:num>
  <w:num w:numId="7">
    <w:abstractNumId w:val="15"/>
  </w:num>
  <w:num w:numId="8">
    <w:abstractNumId w:val="2"/>
  </w:num>
  <w:num w:numId="9">
    <w:abstractNumId w:val="22"/>
  </w:num>
  <w:num w:numId="10">
    <w:abstractNumId w:val="18"/>
  </w:num>
  <w:num w:numId="11">
    <w:abstractNumId w:val="21"/>
  </w:num>
  <w:num w:numId="12">
    <w:abstractNumId w:val="16"/>
  </w:num>
  <w:num w:numId="13">
    <w:abstractNumId w:val="8"/>
  </w:num>
  <w:num w:numId="14">
    <w:abstractNumId w:val="6"/>
  </w:num>
  <w:num w:numId="15">
    <w:abstractNumId w:val="12"/>
  </w:num>
  <w:num w:numId="16">
    <w:abstractNumId w:val="5"/>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num>
  <w:num w:numId="24">
    <w:abstractNumId w:val="0"/>
  </w:num>
  <w:num w:numId="25">
    <w:abstractNumId w:val="10"/>
  </w:num>
  <w:num w:numId="26">
    <w:abstractNumId w:val="2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iana Vescera">
    <w15:presenceInfo w15:providerId="None" w15:userId="Doriana Vesc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D8"/>
    <w:rsid w:val="0000626D"/>
    <w:rsid w:val="00010405"/>
    <w:rsid w:val="0002548B"/>
    <w:rsid w:val="0006729C"/>
    <w:rsid w:val="00081FA1"/>
    <w:rsid w:val="000A0B45"/>
    <w:rsid w:val="000A3194"/>
    <w:rsid w:val="000B605C"/>
    <w:rsid w:val="00104D08"/>
    <w:rsid w:val="00141EB1"/>
    <w:rsid w:val="00166319"/>
    <w:rsid w:val="00177A27"/>
    <w:rsid w:val="00185F76"/>
    <w:rsid w:val="001A1736"/>
    <w:rsid w:val="001B43F8"/>
    <w:rsid w:val="001B75A8"/>
    <w:rsid w:val="001D348C"/>
    <w:rsid w:val="001D5FDF"/>
    <w:rsid w:val="001F46BB"/>
    <w:rsid w:val="001F577F"/>
    <w:rsid w:val="0020315D"/>
    <w:rsid w:val="002069C7"/>
    <w:rsid w:val="00206A93"/>
    <w:rsid w:val="00226924"/>
    <w:rsid w:val="002272F4"/>
    <w:rsid w:val="0023619F"/>
    <w:rsid w:val="002545F8"/>
    <w:rsid w:val="00255139"/>
    <w:rsid w:val="00267549"/>
    <w:rsid w:val="002A3030"/>
    <w:rsid w:val="002B15CD"/>
    <w:rsid w:val="002B72A9"/>
    <w:rsid w:val="002D069B"/>
    <w:rsid w:val="002D271A"/>
    <w:rsid w:val="002D78F0"/>
    <w:rsid w:val="002E4E0F"/>
    <w:rsid w:val="002F1A8D"/>
    <w:rsid w:val="002F4447"/>
    <w:rsid w:val="0032310B"/>
    <w:rsid w:val="0033228A"/>
    <w:rsid w:val="00365BAB"/>
    <w:rsid w:val="0038516A"/>
    <w:rsid w:val="00386BE8"/>
    <w:rsid w:val="00397A4F"/>
    <w:rsid w:val="003A5D47"/>
    <w:rsid w:val="003D5E21"/>
    <w:rsid w:val="0044498C"/>
    <w:rsid w:val="00457E9E"/>
    <w:rsid w:val="00473705"/>
    <w:rsid w:val="004B3139"/>
    <w:rsid w:val="004F0692"/>
    <w:rsid w:val="005015F1"/>
    <w:rsid w:val="005612D0"/>
    <w:rsid w:val="00582322"/>
    <w:rsid w:val="00593635"/>
    <w:rsid w:val="005A2674"/>
    <w:rsid w:val="005A37FE"/>
    <w:rsid w:val="005B07CA"/>
    <w:rsid w:val="005B4081"/>
    <w:rsid w:val="005B5777"/>
    <w:rsid w:val="005B7037"/>
    <w:rsid w:val="005D775A"/>
    <w:rsid w:val="005F602C"/>
    <w:rsid w:val="006016F9"/>
    <w:rsid w:val="00601D49"/>
    <w:rsid w:val="00623C66"/>
    <w:rsid w:val="00631299"/>
    <w:rsid w:val="00660C06"/>
    <w:rsid w:val="006759CD"/>
    <w:rsid w:val="006834B2"/>
    <w:rsid w:val="00686D1C"/>
    <w:rsid w:val="006953FC"/>
    <w:rsid w:val="006A1B00"/>
    <w:rsid w:val="006A7A2D"/>
    <w:rsid w:val="006D0FBB"/>
    <w:rsid w:val="00715B01"/>
    <w:rsid w:val="007160F4"/>
    <w:rsid w:val="0072650E"/>
    <w:rsid w:val="00735894"/>
    <w:rsid w:val="00741F20"/>
    <w:rsid w:val="00743992"/>
    <w:rsid w:val="00746B36"/>
    <w:rsid w:val="00760F93"/>
    <w:rsid w:val="00766422"/>
    <w:rsid w:val="007A1444"/>
    <w:rsid w:val="007B6CF2"/>
    <w:rsid w:val="007C3E32"/>
    <w:rsid w:val="007E3C48"/>
    <w:rsid w:val="007E552E"/>
    <w:rsid w:val="0081118A"/>
    <w:rsid w:val="00817055"/>
    <w:rsid w:val="00832155"/>
    <w:rsid w:val="00853400"/>
    <w:rsid w:val="008767B0"/>
    <w:rsid w:val="008812A2"/>
    <w:rsid w:val="00884FD2"/>
    <w:rsid w:val="00890406"/>
    <w:rsid w:val="008A71B8"/>
    <w:rsid w:val="008C4C90"/>
    <w:rsid w:val="008D0DEC"/>
    <w:rsid w:val="008E1D2B"/>
    <w:rsid w:val="008E5FC1"/>
    <w:rsid w:val="00906DBF"/>
    <w:rsid w:val="009309E5"/>
    <w:rsid w:val="0093282A"/>
    <w:rsid w:val="0095432A"/>
    <w:rsid w:val="00955BE5"/>
    <w:rsid w:val="00977BB1"/>
    <w:rsid w:val="009B7FF5"/>
    <w:rsid w:val="009C1468"/>
    <w:rsid w:val="009C2FF0"/>
    <w:rsid w:val="009D036D"/>
    <w:rsid w:val="009F11D8"/>
    <w:rsid w:val="009F222C"/>
    <w:rsid w:val="00A47D6A"/>
    <w:rsid w:val="00A51F10"/>
    <w:rsid w:val="00A56E36"/>
    <w:rsid w:val="00A626C5"/>
    <w:rsid w:val="00A65613"/>
    <w:rsid w:val="00A73905"/>
    <w:rsid w:val="00AD313A"/>
    <w:rsid w:val="00AE3A8E"/>
    <w:rsid w:val="00AE76E2"/>
    <w:rsid w:val="00AF7B92"/>
    <w:rsid w:val="00B00C4C"/>
    <w:rsid w:val="00B26393"/>
    <w:rsid w:val="00B36561"/>
    <w:rsid w:val="00B44678"/>
    <w:rsid w:val="00B522F8"/>
    <w:rsid w:val="00B53E00"/>
    <w:rsid w:val="00B8446C"/>
    <w:rsid w:val="00B84999"/>
    <w:rsid w:val="00B9047C"/>
    <w:rsid w:val="00B96402"/>
    <w:rsid w:val="00BB02B0"/>
    <w:rsid w:val="00BB16B7"/>
    <w:rsid w:val="00BD10C1"/>
    <w:rsid w:val="00BD4231"/>
    <w:rsid w:val="00BF6A95"/>
    <w:rsid w:val="00C37141"/>
    <w:rsid w:val="00C50594"/>
    <w:rsid w:val="00C50995"/>
    <w:rsid w:val="00C55959"/>
    <w:rsid w:val="00C80272"/>
    <w:rsid w:val="00C851EB"/>
    <w:rsid w:val="00CA00BD"/>
    <w:rsid w:val="00CC525C"/>
    <w:rsid w:val="00CE6A21"/>
    <w:rsid w:val="00D056CF"/>
    <w:rsid w:val="00D1112A"/>
    <w:rsid w:val="00D25576"/>
    <w:rsid w:val="00D30C24"/>
    <w:rsid w:val="00D31351"/>
    <w:rsid w:val="00D76196"/>
    <w:rsid w:val="00D859D4"/>
    <w:rsid w:val="00DA2F80"/>
    <w:rsid w:val="00DA45BF"/>
    <w:rsid w:val="00DC7487"/>
    <w:rsid w:val="00DD5B93"/>
    <w:rsid w:val="00E1676B"/>
    <w:rsid w:val="00E31587"/>
    <w:rsid w:val="00E32125"/>
    <w:rsid w:val="00E50FAC"/>
    <w:rsid w:val="00E545B8"/>
    <w:rsid w:val="00E57FEE"/>
    <w:rsid w:val="00E66488"/>
    <w:rsid w:val="00E9002F"/>
    <w:rsid w:val="00E96556"/>
    <w:rsid w:val="00EE199B"/>
    <w:rsid w:val="00EE400B"/>
    <w:rsid w:val="00EF1574"/>
    <w:rsid w:val="00EF3A79"/>
    <w:rsid w:val="00F120A7"/>
    <w:rsid w:val="00F23C9D"/>
    <w:rsid w:val="00F34D97"/>
    <w:rsid w:val="00F621C1"/>
    <w:rsid w:val="00F76B20"/>
    <w:rsid w:val="00F76EBE"/>
    <w:rsid w:val="00FA1685"/>
    <w:rsid w:val="00FB31E8"/>
    <w:rsid w:val="00FC0D19"/>
    <w:rsid w:val="00FD34CE"/>
    <w:rsid w:val="00FD5513"/>
    <w:rsid w:val="00FE4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11D8"/>
    <w:rPr>
      <w:rFonts w:ascii="Calibri" w:eastAsia="Calibri" w:hAnsi="Calibri" w:cs="Times New Roman"/>
    </w:rPr>
  </w:style>
  <w:style w:type="paragraph" w:styleId="Titolo1">
    <w:name w:val="heading 1"/>
    <w:basedOn w:val="Normale"/>
    <w:next w:val="Normale"/>
    <w:link w:val="Titolo1Carattere"/>
    <w:qFormat/>
    <w:rsid w:val="00C85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D859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C851E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nhideWhenUsed/>
    <w:qFormat/>
    <w:rsid w:val="00D859D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qFormat/>
    <w:rsid w:val="00C851EB"/>
    <w:pPr>
      <w:keepNext/>
      <w:spacing w:after="0" w:line="240" w:lineRule="auto"/>
      <w:ind w:left="567" w:right="567"/>
      <w:jc w:val="center"/>
      <w:outlineLvl w:val="4"/>
    </w:pPr>
    <w:rPr>
      <w:rFonts w:ascii="Times New Roman" w:eastAsia="Times New Roman" w:hAnsi="Times New Roman"/>
      <w:b/>
      <w:szCs w:val="24"/>
      <w:lang w:eastAsia="it-IT"/>
    </w:rPr>
  </w:style>
  <w:style w:type="paragraph" w:styleId="Titolo6">
    <w:name w:val="heading 6"/>
    <w:basedOn w:val="Normale"/>
    <w:next w:val="Normale"/>
    <w:link w:val="Titolo6Carattere"/>
    <w:semiHidden/>
    <w:unhideWhenUsed/>
    <w:qFormat/>
    <w:rsid w:val="00C851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9">
    <w:name w:val="heading 9"/>
    <w:basedOn w:val="Normale"/>
    <w:next w:val="Normale"/>
    <w:link w:val="Titolo9Carattere"/>
    <w:uiPriority w:val="9"/>
    <w:semiHidden/>
    <w:unhideWhenUsed/>
    <w:qFormat/>
    <w:rsid w:val="00C851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11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1D8"/>
    <w:rPr>
      <w:rFonts w:ascii="Tahoma" w:eastAsia="Calibri" w:hAnsi="Tahoma" w:cs="Tahoma"/>
      <w:sz w:val="16"/>
      <w:szCs w:val="16"/>
    </w:rPr>
  </w:style>
  <w:style w:type="paragraph" w:styleId="Paragrafoelenco">
    <w:name w:val="List Paragraph"/>
    <w:basedOn w:val="Normale"/>
    <w:uiPriority w:val="34"/>
    <w:qFormat/>
    <w:rsid w:val="009F11D8"/>
    <w:pPr>
      <w:ind w:left="720"/>
      <w:contextualSpacing/>
    </w:pPr>
  </w:style>
  <w:style w:type="paragraph" w:styleId="Titolo">
    <w:name w:val="Title"/>
    <w:basedOn w:val="Normale"/>
    <w:link w:val="TitoloCarattere"/>
    <w:uiPriority w:val="10"/>
    <w:qFormat/>
    <w:rsid w:val="009F11D8"/>
    <w:pPr>
      <w:spacing w:after="0" w:line="360" w:lineRule="auto"/>
      <w:ind w:left="567" w:right="567"/>
      <w:jc w:val="center"/>
    </w:pPr>
    <w:rPr>
      <w:rFonts w:ascii="Times New Roman" w:eastAsia="Times New Roman" w:hAnsi="Times New Roman"/>
      <w:b/>
      <w:sz w:val="24"/>
      <w:szCs w:val="20"/>
      <w:lang w:eastAsia="it-IT"/>
    </w:rPr>
  </w:style>
  <w:style w:type="character" w:customStyle="1" w:styleId="TitoloCarattere">
    <w:name w:val="Titolo Carattere"/>
    <w:basedOn w:val="Carpredefinitoparagrafo"/>
    <w:link w:val="Titolo"/>
    <w:uiPriority w:val="10"/>
    <w:rsid w:val="009F11D8"/>
    <w:rPr>
      <w:rFonts w:ascii="Times New Roman" w:eastAsia="Times New Roman" w:hAnsi="Times New Roman" w:cs="Times New Roman"/>
      <w:b/>
      <w:sz w:val="24"/>
      <w:szCs w:val="20"/>
      <w:lang w:eastAsia="it-IT"/>
    </w:rPr>
  </w:style>
  <w:style w:type="paragraph" w:styleId="NormaleWeb">
    <w:name w:val="Normal (Web)"/>
    <w:basedOn w:val="Normale"/>
    <w:uiPriority w:val="99"/>
    <w:semiHidden/>
    <w:rsid w:val="009F11D8"/>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1">
    <w:name w:val="1"/>
    <w:basedOn w:val="Normale"/>
    <w:next w:val="Corpotesto"/>
    <w:link w:val="CorpodeltestoCarattere"/>
    <w:rsid w:val="009F11D8"/>
    <w:pPr>
      <w:spacing w:after="120" w:line="240" w:lineRule="auto"/>
      <w:jc w:val="both"/>
    </w:pPr>
    <w:rPr>
      <w:rFonts w:ascii="Times New Roman" w:hAnsi="Times New Roman"/>
      <w:lang w:eastAsia="it-IT"/>
    </w:rPr>
  </w:style>
  <w:style w:type="character" w:customStyle="1" w:styleId="CorpodeltestoCarattere">
    <w:name w:val="Corpo del testo Carattere"/>
    <w:link w:val="1"/>
    <w:locked/>
    <w:rsid w:val="009F11D8"/>
    <w:rPr>
      <w:rFonts w:ascii="Times New Roman" w:eastAsia="Calibri" w:hAnsi="Times New Roman" w:cs="Times New Roman"/>
      <w:lang w:eastAsia="it-IT"/>
    </w:rPr>
  </w:style>
  <w:style w:type="paragraph" w:styleId="Corpotesto">
    <w:name w:val="Body Text"/>
    <w:basedOn w:val="Normale"/>
    <w:link w:val="CorpotestoCarattere"/>
    <w:unhideWhenUsed/>
    <w:rsid w:val="009F11D8"/>
    <w:pPr>
      <w:spacing w:after="120"/>
    </w:pPr>
  </w:style>
  <w:style w:type="character" w:customStyle="1" w:styleId="CorpotestoCarattere">
    <w:name w:val="Corpo testo Carattere"/>
    <w:basedOn w:val="Carpredefinitoparagrafo"/>
    <w:link w:val="Corpotesto"/>
    <w:rsid w:val="009F11D8"/>
    <w:rPr>
      <w:rFonts w:ascii="Calibri" w:eastAsia="Calibri" w:hAnsi="Calibri" w:cs="Times New Roman"/>
    </w:rPr>
  </w:style>
  <w:style w:type="paragraph" w:styleId="Intestazione">
    <w:name w:val="header"/>
    <w:basedOn w:val="Normale"/>
    <w:link w:val="IntestazioneCarattere"/>
    <w:uiPriority w:val="99"/>
    <w:rsid w:val="000254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548B"/>
    <w:rPr>
      <w:rFonts w:ascii="Calibri" w:eastAsia="Calibri" w:hAnsi="Calibri" w:cs="Times New Roman"/>
    </w:rPr>
  </w:style>
  <w:style w:type="character" w:customStyle="1" w:styleId="Titolo5Carattere">
    <w:name w:val="Titolo 5 Carattere"/>
    <w:basedOn w:val="Carpredefinitoparagrafo"/>
    <w:link w:val="Titolo5"/>
    <w:uiPriority w:val="9"/>
    <w:rsid w:val="00C851EB"/>
    <w:rPr>
      <w:rFonts w:ascii="Times New Roman" w:eastAsia="Times New Roman" w:hAnsi="Times New Roman" w:cs="Times New Roman"/>
      <w:b/>
      <w:szCs w:val="24"/>
      <w:lang w:eastAsia="it-IT"/>
    </w:rPr>
  </w:style>
  <w:style w:type="paragraph" w:styleId="Corpodeltesto2">
    <w:name w:val="Body Text 2"/>
    <w:basedOn w:val="Normale"/>
    <w:link w:val="Corpodeltesto2Carattere"/>
    <w:uiPriority w:val="99"/>
    <w:semiHidden/>
    <w:unhideWhenUsed/>
    <w:rsid w:val="00C851EB"/>
    <w:pPr>
      <w:spacing w:after="120" w:line="480" w:lineRule="auto"/>
    </w:pPr>
  </w:style>
  <w:style w:type="character" w:customStyle="1" w:styleId="Corpodeltesto2Carattere">
    <w:name w:val="Corpo del testo 2 Carattere"/>
    <w:basedOn w:val="Carpredefinitoparagrafo"/>
    <w:link w:val="Corpodeltesto2"/>
    <w:uiPriority w:val="99"/>
    <w:semiHidden/>
    <w:rsid w:val="00C851EB"/>
    <w:rPr>
      <w:rFonts w:ascii="Calibri" w:eastAsia="Calibri" w:hAnsi="Calibri" w:cs="Times New Roman"/>
    </w:rPr>
  </w:style>
  <w:style w:type="character" w:customStyle="1" w:styleId="Titolo1Carattere">
    <w:name w:val="Titolo 1 Carattere"/>
    <w:basedOn w:val="Carpredefinitoparagrafo"/>
    <w:link w:val="Titolo1"/>
    <w:rsid w:val="00C851EB"/>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C851EB"/>
    <w:rPr>
      <w:rFonts w:asciiTheme="majorHAnsi" w:eastAsiaTheme="majorEastAsia" w:hAnsiTheme="majorHAnsi" w:cstheme="majorBidi"/>
      <w:b/>
      <w:bCs/>
      <w:color w:val="4F81BD" w:themeColor="accent1"/>
    </w:rPr>
  </w:style>
  <w:style w:type="character" w:customStyle="1" w:styleId="Titolo6Carattere">
    <w:name w:val="Titolo 6 Carattere"/>
    <w:basedOn w:val="Carpredefinitoparagrafo"/>
    <w:link w:val="Titolo6"/>
    <w:semiHidden/>
    <w:rsid w:val="00C851EB"/>
    <w:rPr>
      <w:rFonts w:asciiTheme="majorHAnsi" w:eastAsiaTheme="majorEastAsia" w:hAnsiTheme="majorHAnsi" w:cstheme="majorBidi"/>
      <w:i/>
      <w:iCs/>
      <w:color w:val="243F60" w:themeColor="accent1" w:themeShade="7F"/>
    </w:rPr>
  </w:style>
  <w:style w:type="paragraph" w:customStyle="1" w:styleId="Federico-Beta">
    <w:name w:val="Federico - Beta"/>
    <w:basedOn w:val="Normale"/>
    <w:rsid w:val="00C851EB"/>
    <w:pPr>
      <w:spacing w:after="0" w:line="360" w:lineRule="auto"/>
      <w:jc w:val="both"/>
    </w:pPr>
    <w:rPr>
      <w:rFonts w:ascii="Times New Roman" w:eastAsia="Times New Roman" w:hAnsi="Times New Roman"/>
      <w:sz w:val="24"/>
      <w:szCs w:val="20"/>
      <w:lang w:eastAsia="it-IT"/>
    </w:rPr>
  </w:style>
  <w:style w:type="character" w:customStyle="1" w:styleId="Titolo9Carattere">
    <w:name w:val="Titolo 9 Carattere"/>
    <w:basedOn w:val="Carpredefinitoparagrafo"/>
    <w:link w:val="Titolo9"/>
    <w:uiPriority w:val="9"/>
    <w:semiHidden/>
    <w:rsid w:val="00C851EB"/>
    <w:rPr>
      <w:rFonts w:asciiTheme="majorHAnsi" w:eastAsiaTheme="majorEastAsia" w:hAnsiTheme="majorHAnsi" w:cstheme="majorBidi"/>
      <w:i/>
      <w:iCs/>
      <w:color w:val="404040" w:themeColor="text1" w:themeTint="BF"/>
      <w:sz w:val="20"/>
      <w:szCs w:val="20"/>
    </w:rPr>
  </w:style>
  <w:style w:type="paragraph" w:styleId="Testodelblocco">
    <w:name w:val="Block Text"/>
    <w:basedOn w:val="Normale"/>
    <w:rsid w:val="00C851EB"/>
    <w:pPr>
      <w:tabs>
        <w:tab w:val="left" w:pos="8640"/>
        <w:tab w:val="left" w:pos="8820"/>
      </w:tabs>
      <w:spacing w:after="0" w:line="240" w:lineRule="auto"/>
      <w:ind w:left="1416" w:right="818" w:hanging="834"/>
      <w:jc w:val="both"/>
    </w:pPr>
    <w:rPr>
      <w:rFonts w:ascii="Times New Roman" w:eastAsia="Times New Roman" w:hAnsi="Times New Roman"/>
      <w:sz w:val="24"/>
      <w:szCs w:val="20"/>
      <w:lang w:eastAsia="it-IT"/>
    </w:rPr>
  </w:style>
  <w:style w:type="paragraph" w:customStyle="1" w:styleId="mysent">
    <w:name w:val="mysent"/>
    <w:basedOn w:val="Normale"/>
    <w:rsid w:val="001F46BB"/>
    <w:pPr>
      <w:tabs>
        <w:tab w:val="left" w:pos="576"/>
        <w:tab w:val="left" w:pos="1296"/>
        <w:tab w:val="left" w:pos="2016"/>
        <w:tab w:val="left" w:pos="2736"/>
        <w:tab w:val="left" w:pos="3456"/>
        <w:tab w:val="left" w:pos="4176"/>
        <w:tab w:val="left" w:pos="4896"/>
        <w:tab w:val="left" w:pos="5616"/>
        <w:tab w:val="left" w:pos="6336"/>
      </w:tabs>
      <w:overflowPunct w:val="0"/>
      <w:autoSpaceDE w:val="0"/>
      <w:autoSpaceDN w:val="0"/>
      <w:adjustRightInd w:val="0"/>
      <w:spacing w:after="0" w:line="240" w:lineRule="auto"/>
      <w:ind w:firstLine="284"/>
      <w:jc w:val="both"/>
      <w:textAlignment w:val="baseline"/>
    </w:pPr>
    <w:rPr>
      <w:rFonts w:ascii="Times New Roman" w:eastAsia="Times New Roman" w:hAnsi="Times New Roman"/>
      <w:sz w:val="24"/>
      <w:szCs w:val="20"/>
      <w:lang w:eastAsia="it-IT"/>
    </w:rPr>
  </w:style>
  <w:style w:type="character" w:customStyle="1" w:styleId="Titolo4Carattere">
    <w:name w:val="Titolo 4 Carattere"/>
    <w:basedOn w:val="Carpredefinitoparagrafo"/>
    <w:link w:val="Titolo4"/>
    <w:rsid w:val="00D859D4"/>
    <w:rPr>
      <w:rFonts w:asciiTheme="majorHAnsi" w:eastAsiaTheme="majorEastAsia" w:hAnsiTheme="majorHAnsi" w:cstheme="majorBidi"/>
      <w:b/>
      <w:bCs/>
      <w:i/>
      <w:iCs/>
      <w:color w:val="4F81BD" w:themeColor="accent1"/>
    </w:rPr>
  </w:style>
  <w:style w:type="paragraph" w:styleId="Rientrocorpodeltesto">
    <w:name w:val="Body Text Indent"/>
    <w:basedOn w:val="Normale"/>
    <w:link w:val="RientrocorpodeltestoCarattere"/>
    <w:uiPriority w:val="99"/>
    <w:semiHidden/>
    <w:unhideWhenUsed/>
    <w:rsid w:val="00D859D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859D4"/>
    <w:rPr>
      <w:rFonts w:ascii="Calibri" w:eastAsia="Calibri" w:hAnsi="Calibri" w:cs="Times New Roman"/>
    </w:rPr>
  </w:style>
  <w:style w:type="character" w:customStyle="1" w:styleId="Titolo2Carattere">
    <w:name w:val="Titolo 2 Carattere"/>
    <w:basedOn w:val="Carpredefinitoparagrafo"/>
    <w:link w:val="Titolo2"/>
    <w:uiPriority w:val="9"/>
    <w:semiHidden/>
    <w:rsid w:val="00D859D4"/>
    <w:rPr>
      <w:rFonts w:asciiTheme="majorHAnsi" w:eastAsiaTheme="majorEastAsia" w:hAnsiTheme="majorHAnsi" w:cstheme="majorBidi"/>
      <w:b/>
      <w:bCs/>
      <w:color w:val="4F81BD" w:themeColor="accent1"/>
      <w:sz w:val="26"/>
      <w:szCs w:val="26"/>
    </w:rPr>
  </w:style>
  <w:style w:type="paragraph" w:customStyle="1" w:styleId="XNUM4Stile1">
    <w:name w:val="XNUM4Stile1"/>
    <w:basedOn w:val="Normale"/>
    <w:rsid w:val="00D859D4"/>
    <w:pPr>
      <w:numPr>
        <w:numId w:val="1"/>
      </w:numPr>
      <w:spacing w:after="0" w:line="240" w:lineRule="auto"/>
      <w:jc w:val="both"/>
    </w:pPr>
    <w:rPr>
      <w:rFonts w:ascii="Times New Roman" w:eastAsia="Times New Roman" w:hAnsi="Times New Roman"/>
      <w:szCs w:val="20"/>
      <w:lang w:eastAsia="it-IT"/>
    </w:rPr>
  </w:style>
  <w:style w:type="paragraph" w:customStyle="1" w:styleId="xTitolo">
    <w:name w:val="xTitolo"/>
    <w:basedOn w:val="Corpotesto"/>
    <w:next w:val="Corpotesto"/>
    <w:rsid w:val="00D859D4"/>
    <w:pPr>
      <w:keepNext/>
      <w:keepLines/>
      <w:tabs>
        <w:tab w:val="num" w:pos="1440"/>
      </w:tabs>
      <w:spacing w:before="240" w:after="0" w:line="240" w:lineRule="auto"/>
      <w:ind w:left="1440" w:hanging="360"/>
      <w:jc w:val="both"/>
      <w:outlineLvl w:val="0"/>
    </w:pPr>
    <w:rPr>
      <w:rFonts w:ascii="Times New Roman" w:eastAsia="Times New Roman" w:hAnsi="Times New Roman"/>
      <w:b/>
      <w:sz w:val="24"/>
      <w:szCs w:val="24"/>
      <w:lang w:eastAsia="it-IT"/>
    </w:rPr>
  </w:style>
  <w:style w:type="paragraph" w:customStyle="1" w:styleId="xsottotit2">
    <w:name w:val="xsottotit2"/>
    <w:basedOn w:val="Normale"/>
    <w:rsid w:val="00D859D4"/>
    <w:pPr>
      <w:keepNext/>
      <w:keepLines/>
      <w:numPr>
        <w:numId w:val="2"/>
      </w:numPr>
      <w:spacing w:before="120" w:after="0" w:line="240" w:lineRule="auto"/>
      <w:jc w:val="both"/>
      <w:outlineLvl w:val="2"/>
    </w:pPr>
    <w:rPr>
      <w:rFonts w:ascii="Times New Roman" w:eastAsia="Times New Roman" w:hAnsi="Times New Roman"/>
      <w:b/>
      <w:szCs w:val="24"/>
      <w:lang w:eastAsia="it-IT"/>
    </w:rPr>
  </w:style>
  <w:style w:type="character" w:styleId="Collegamentoipertestuale">
    <w:name w:val="Hyperlink"/>
    <w:rsid w:val="00D859D4"/>
    <w:rPr>
      <w:color w:val="0000FF"/>
      <w:u w:val="single"/>
    </w:rPr>
  </w:style>
  <w:style w:type="paragraph" w:customStyle="1" w:styleId="formul13">
    <w:name w:val="formul1_3"/>
    <w:rsid w:val="00D859D4"/>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wcorpoqui">
    <w:name w:val="wcorpoqui"/>
    <w:basedOn w:val="Normale"/>
    <w:rsid w:val="0032310B"/>
    <w:pPr>
      <w:spacing w:after="0" w:line="240" w:lineRule="auto"/>
      <w:ind w:left="284" w:firstLine="283"/>
      <w:jc w:val="both"/>
    </w:pPr>
    <w:rPr>
      <w:rFonts w:ascii="Times New Roman" w:eastAsia="Times New Roman" w:hAnsi="Times New Roman"/>
      <w:sz w:val="24"/>
      <w:szCs w:val="20"/>
      <w:lang w:eastAsia="it-IT"/>
    </w:rPr>
  </w:style>
  <w:style w:type="paragraph" w:customStyle="1" w:styleId="inizio1">
    <w:name w:val="inizio_1"/>
    <w:rsid w:val="00EE400B"/>
    <w:pPr>
      <w:widowControl w:val="0"/>
      <w:autoSpaceDE w:val="0"/>
      <w:autoSpaceDN w:val="0"/>
      <w:adjustRightInd w:val="0"/>
      <w:spacing w:after="0" w:line="240" w:lineRule="auto"/>
      <w:jc w:val="both"/>
    </w:pPr>
    <w:rPr>
      <w:rFonts w:ascii="Times New Roman" w:eastAsia="Times New Roman" w:hAnsi="Times New Roman" w:cs="Times New Roman"/>
      <w:b/>
      <w:bCs/>
      <w:lang w:val="en-US" w:eastAsia="it-IT"/>
    </w:rPr>
  </w:style>
  <w:style w:type="paragraph" w:customStyle="1" w:styleId="formul11">
    <w:name w:val="formul1_1"/>
    <w:uiPriority w:val="99"/>
    <w:rsid w:val="00EE400B"/>
    <w:pPr>
      <w:autoSpaceDE w:val="0"/>
      <w:autoSpaceDN w:val="0"/>
      <w:adjustRightInd w:val="0"/>
      <w:spacing w:before="214" w:after="0" w:line="240" w:lineRule="auto"/>
      <w:jc w:val="center"/>
    </w:pPr>
    <w:rPr>
      <w:rFonts w:ascii="Times New Roman" w:eastAsia="Times New Roman" w:hAnsi="Times New Roman" w:cs="Times New Roman"/>
      <w:sz w:val="18"/>
      <w:szCs w:val="18"/>
      <w:lang w:val="en-US" w:eastAsia="it-IT"/>
    </w:rPr>
  </w:style>
  <w:style w:type="paragraph" w:customStyle="1" w:styleId="formul12">
    <w:name w:val="formul1_2"/>
    <w:uiPriority w:val="99"/>
    <w:rsid w:val="00EE400B"/>
    <w:pPr>
      <w:widowControl w:val="0"/>
      <w:autoSpaceDE w:val="0"/>
      <w:autoSpaceDN w:val="0"/>
      <w:adjustRightInd w:val="0"/>
      <w:spacing w:before="235"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EE400B"/>
    <w:pPr>
      <w:ind w:left="720"/>
      <w:contextualSpacing/>
    </w:pPr>
    <w:rPr>
      <w:rFonts w:eastAsia="Times New Roman"/>
    </w:rPr>
  </w:style>
  <w:style w:type="paragraph" w:customStyle="1" w:styleId="formul111">
    <w:name w:val="formul11_1"/>
    <w:uiPriority w:val="99"/>
    <w:rsid w:val="00081FA1"/>
    <w:pPr>
      <w:autoSpaceDE w:val="0"/>
      <w:autoSpaceDN w:val="0"/>
      <w:spacing w:before="214" w:after="0" w:line="240" w:lineRule="auto"/>
      <w:jc w:val="center"/>
    </w:pPr>
    <w:rPr>
      <w:rFonts w:ascii="Times New Roman" w:eastAsiaTheme="minorEastAsia" w:hAnsi="Times New Roman" w:cs="Times New Roman"/>
      <w:sz w:val="20"/>
      <w:szCs w:val="20"/>
      <w:lang w:val="en-US" w:eastAsia="it-IT"/>
    </w:rPr>
  </w:style>
  <w:style w:type="paragraph" w:customStyle="1" w:styleId="formul112">
    <w:name w:val="formul11_2"/>
    <w:uiPriority w:val="99"/>
    <w:rsid w:val="00081FA1"/>
    <w:pPr>
      <w:widowControl w:val="0"/>
      <w:autoSpaceDE w:val="0"/>
      <w:autoSpaceDN w:val="0"/>
      <w:spacing w:before="235" w:after="0" w:line="240" w:lineRule="auto"/>
      <w:jc w:val="both"/>
    </w:pPr>
    <w:rPr>
      <w:rFonts w:ascii="Times New Roman" w:eastAsiaTheme="minorEastAsia" w:hAnsi="Times New Roman" w:cs="Times New Roman"/>
      <w:sz w:val="20"/>
      <w:szCs w:val="20"/>
      <w:lang w:val="en-US" w:eastAsia="it-IT"/>
    </w:rPr>
  </w:style>
  <w:style w:type="paragraph" w:customStyle="1" w:styleId="formul113">
    <w:name w:val="formul11_3"/>
    <w:uiPriority w:val="99"/>
    <w:rsid w:val="00081FA1"/>
    <w:pPr>
      <w:widowControl w:val="0"/>
      <w:autoSpaceDE w:val="0"/>
      <w:autoSpaceDN w:val="0"/>
      <w:spacing w:after="0" w:line="240" w:lineRule="auto"/>
      <w:jc w:val="both"/>
    </w:pPr>
    <w:rPr>
      <w:rFonts w:ascii="Times New Roman" w:eastAsiaTheme="minorEastAsia" w:hAnsi="Times New Roman" w:cs="Times New Roman"/>
      <w:sz w:val="20"/>
      <w:szCs w:val="20"/>
      <w:lang w:val="en-US" w:eastAsia="it-IT"/>
    </w:rPr>
  </w:style>
  <w:style w:type="paragraph" w:styleId="Testonormale">
    <w:name w:val="Plain Text"/>
    <w:basedOn w:val="Normale"/>
    <w:link w:val="TestonormaleCarattere"/>
    <w:uiPriority w:val="99"/>
    <w:rsid w:val="002A3030"/>
    <w:pPr>
      <w:widowControl w:val="0"/>
      <w:spacing w:after="0" w:line="240" w:lineRule="auto"/>
      <w:jc w:val="both"/>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uiPriority w:val="99"/>
    <w:rsid w:val="002A3030"/>
    <w:rPr>
      <w:rFonts w:ascii="Courier New" w:eastAsia="Times New Roman" w:hAnsi="Courier New" w:cs="Times New Roman"/>
      <w:sz w:val="20"/>
      <w:szCs w:val="20"/>
      <w:lang w:eastAsia="it-IT"/>
    </w:rPr>
  </w:style>
  <w:style w:type="paragraph" w:customStyle="1" w:styleId="Default">
    <w:name w:val="Default"/>
    <w:rsid w:val="00B53E00"/>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styleId="Enfasicorsivo">
    <w:name w:val="Emphasis"/>
    <w:basedOn w:val="Carpredefinitoparagrafo"/>
    <w:uiPriority w:val="20"/>
    <w:qFormat/>
    <w:rsid w:val="00B53E00"/>
    <w:rPr>
      <w:i/>
      <w:iCs/>
    </w:rPr>
  </w:style>
  <w:style w:type="character" w:styleId="Enfasigrassetto">
    <w:name w:val="Strong"/>
    <w:basedOn w:val="Carpredefinitoparagrafo"/>
    <w:uiPriority w:val="22"/>
    <w:qFormat/>
    <w:rsid w:val="00B53E00"/>
    <w:rPr>
      <w:b/>
      <w:bCs/>
    </w:rPr>
  </w:style>
  <w:style w:type="paragraph" w:customStyle="1" w:styleId="z-Sost">
    <w:name w:val="z-Sost"/>
    <w:basedOn w:val="Testonormale"/>
    <w:rsid w:val="00B84999"/>
    <w:pPr>
      <w:widowControl/>
      <w:jc w:val="center"/>
    </w:pPr>
    <w:rPr>
      <w:rFonts w:ascii="Times New Roman" w:hAnsi="Times New Roman" w:cs="Courier New"/>
      <w:b/>
      <w:sz w:val="24"/>
    </w:rPr>
  </w:style>
  <w:style w:type="paragraph" w:styleId="Nessunaspaziatura">
    <w:name w:val="No Spacing"/>
    <w:uiPriority w:val="1"/>
    <w:qFormat/>
    <w:rsid w:val="00B84999"/>
    <w:pPr>
      <w:spacing w:after="0" w:line="194" w:lineRule="atLeast"/>
      <w:ind w:left="357"/>
      <w:jc w:val="both"/>
    </w:pPr>
    <w:rPr>
      <w:rFonts w:ascii="Calibri" w:eastAsia="Times New Roman" w:hAnsi="Calibri" w:cs="Arial"/>
      <w:lang w:val="en-US"/>
    </w:rPr>
  </w:style>
  <w:style w:type="paragraph" w:styleId="Testonotaapidipagina">
    <w:name w:val="footnote text"/>
    <w:basedOn w:val="Normale"/>
    <w:link w:val="TestonotaapidipaginaCarattere"/>
    <w:rsid w:val="00B84999"/>
    <w:pPr>
      <w:spacing w:after="0" w:line="240" w:lineRule="auto"/>
    </w:pPr>
    <w:rPr>
      <w:rFonts w:ascii="Times New Roman" w:eastAsia="Times New Roman" w:hAnsi="Times New Roman"/>
      <w:bCs/>
      <w:sz w:val="20"/>
      <w:szCs w:val="20"/>
      <w:lang w:eastAsia="it-IT"/>
    </w:rPr>
  </w:style>
  <w:style w:type="character" w:customStyle="1" w:styleId="TestonotaapidipaginaCarattere">
    <w:name w:val="Testo nota a piè di pagina Carattere"/>
    <w:basedOn w:val="Carpredefinitoparagrafo"/>
    <w:link w:val="Testonotaapidipagina"/>
    <w:rsid w:val="00B84999"/>
    <w:rPr>
      <w:rFonts w:ascii="Times New Roman" w:eastAsia="Times New Roman" w:hAnsi="Times New Roman" w:cs="Times New Roman"/>
      <w:bCs/>
      <w:sz w:val="20"/>
      <w:szCs w:val="20"/>
      <w:lang w:eastAsia="it-IT"/>
    </w:rPr>
  </w:style>
  <w:style w:type="character" w:styleId="Rimandonotaapidipagina">
    <w:name w:val="footnote reference"/>
    <w:basedOn w:val="Carpredefinitoparagrafo"/>
    <w:rsid w:val="00B84999"/>
    <w:rPr>
      <w:vertAlign w:val="superscript"/>
    </w:rPr>
  </w:style>
  <w:style w:type="character" w:styleId="Rimandocommento">
    <w:name w:val="annotation reference"/>
    <w:basedOn w:val="Carpredefinitoparagrafo"/>
    <w:uiPriority w:val="99"/>
    <w:semiHidden/>
    <w:unhideWhenUsed/>
    <w:rsid w:val="00AE3A8E"/>
    <w:rPr>
      <w:sz w:val="16"/>
      <w:szCs w:val="16"/>
    </w:rPr>
  </w:style>
  <w:style w:type="paragraph" w:styleId="Testocommento">
    <w:name w:val="annotation text"/>
    <w:basedOn w:val="Normale"/>
    <w:link w:val="TestocommentoCarattere"/>
    <w:uiPriority w:val="99"/>
    <w:semiHidden/>
    <w:unhideWhenUsed/>
    <w:rsid w:val="00AE3A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E3A8E"/>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AE3A8E"/>
    <w:rPr>
      <w:b/>
      <w:bCs/>
    </w:rPr>
  </w:style>
  <w:style w:type="character" w:customStyle="1" w:styleId="SoggettocommentoCarattere">
    <w:name w:val="Soggetto commento Carattere"/>
    <w:basedOn w:val="TestocommentoCarattere"/>
    <w:link w:val="Soggettocommento"/>
    <w:uiPriority w:val="99"/>
    <w:semiHidden/>
    <w:rsid w:val="00AE3A8E"/>
    <w:rPr>
      <w:rFonts w:ascii="Calibri" w:eastAsia="Calibri" w:hAnsi="Calibri" w:cs="Times New Roman"/>
      <w:b/>
      <w:bCs/>
      <w:sz w:val="20"/>
      <w:szCs w:val="20"/>
    </w:rPr>
  </w:style>
  <w:style w:type="paragraph" w:styleId="Pidipagina">
    <w:name w:val="footer"/>
    <w:basedOn w:val="Normale"/>
    <w:link w:val="PidipaginaCarattere"/>
    <w:uiPriority w:val="99"/>
    <w:unhideWhenUsed/>
    <w:rsid w:val="00BB02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2B0"/>
    <w:rPr>
      <w:rFonts w:ascii="Calibri" w:eastAsia="Calibri" w:hAnsi="Calibri" w:cs="Times New Roman"/>
    </w:rPr>
  </w:style>
  <w:style w:type="character" w:customStyle="1" w:styleId="Menzionenonrisolta1">
    <w:name w:val="Menzione non risolta1"/>
    <w:basedOn w:val="Carpredefinitoparagrafo"/>
    <w:uiPriority w:val="99"/>
    <w:semiHidden/>
    <w:unhideWhenUsed/>
    <w:rsid w:val="002D271A"/>
    <w:rPr>
      <w:color w:val="808080"/>
      <w:shd w:val="clear" w:color="auto" w:fill="E6E6E6"/>
    </w:rPr>
  </w:style>
  <w:style w:type="paragraph" w:styleId="Revisione">
    <w:name w:val="Revision"/>
    <w:hidden/>
    <w:uiPriority w:val="99"/>
    <w:semiHidden/>
    <w:rsid w:val="005A37F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11D8"/>
    <w:rPr>
      <w:rFonts w:ascii="Calibri" w:eastAsia="Calibri" w:hAnsi="Calibri" w:cs="Times New Roman"/>
    </w:rPr>
  </w:style>
  <w:style w:type="paragraph" w:styleId="Titolo1">
    <w:name w:val="heading 1"/>
    <w:basedOn w:val="Normale"/>
    <w:next w:val="Normale"/>
    <w:link w:val="Titolo1Carattere"/>
    <w:qFormat/>
    <w:rsid w:val="00C85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D859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C851E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nhideWhenUsed/>
    <w:qFormat/>
    <w:rsid w:val="00D859D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qFormat/>
    <w:rsid w:val="00C851EB"/>
    <w:pPr>
      <w:keepNext/>
      <w:spacing w:after="0" w:line="240" w:lineRule="auto"/>
      <w:ind w:left="567" w:right="567"/>
      <w:jc w:val="center"/>
      <w:outlineLvl w:val="4"/>
    </w:pPr>
    <w:rPr>
      <w:rFonts w:ascii="Times New Roman" w:eastAsia="Times New Roman" w:hAnsi="Times New Roman"/>
      <w:b/>
      <w:szCs w:val="24"/>
      <w:lang w:eastAsia="it-IT"/>
    </w:rPr>
  </w:style>
  <w:style w:type="paragraph" w:styleId="Titolo6">
    <w:name w:val="heading 6"/>
    <w:basedOn w:val="Normale"/>
    <w:next w:val="Normale"/>
    <w:link w:val="Titolo6Carattere"/>
    <w:semiHidden/>
    <w:unhideWhenUsed/>
    <w:qFormat/>
    <w:rsid w:val="00C851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9">
    <w:name w:val="heading 9"/>
    <w:basedOn w:val="Normale"/>
    <w:next w:val="Normale"/>
    <w:link w:val="Titolo9Carattere"/>
    <w:uiPriority w:val="9"/>
    <w:semiHidden/>
    <w:unhideWhenUsed/>
    <w:qFormat/>
    <w:rsid w:val="00C851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11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1D8"/>
    <w:rPr>
      <w:rFonts w:ascii="Tahoma" w:eastAsia="Calibri" w:hAnsi="Tahoma" w:cs="Tahoma"/>
      <w:sz w:val="16"/>
      <w:szCs w:val="16"/>
    </w:rPr>
  </w:style>
  <w:style w:type="paragraph" w:styleId="Paragrafoelenco">
    <w:name w:val="List Paragraph"/>
    <w:basedOn w:val="Normale"/>
    <w:uiPriority w:val="34"/>
    <w:qFormat/>
    <w:rsid w:val="009F11D8"/>
    <w:pPr>
      <w:ind w:left="720"/>
      <w:contextualSpacing/>
    </w:pPr>
  </w:style>
  <w:style w:type="paragraph" w:styleId="Titolo">
    <w:name w:val="Title"/>
    <w:basedOn w:val="Normale"/>
    <w:link w:val="TitoloCarattere"/>
    <w:uiPriority w:val="10"/>
    <w:qFormat/>
    <w:rsid w:val="009F11D8"/>
    <w:pPr>
      <w:spacing w:after="0" w:line="360" w:lineRule="auto"/>
      <w:ind w:left="567" w:right="567"/>
      <w:jc w:val="center"/>
    </w:pPr>
    <w:rPr>
      <w:rFonts w:ascii="Times New Roman" w:eastAsia="Times New Roman" w:hAnsi="Times New Roman"/>
      <w:b/>
      <w:sz w:val="24"/>
      <w:szCs w:val="20"/>
      <w:lang w:eastAsia="it-IT"/>
    </w:rPr>
  </w:style>
  <w:style w:type="character" w:customStyle="1" w:styleId="TitoloCarattere">
    <w:name w:val="Titolo Carattere"/>
    <w:basedOn w:val="Carpredefinitoparagrafo"/>
    <w:link w:val="Titolo"/>
    <w:uiPriority w:val="10"/>
    <w:rsid w:val="009F11D8"/>
    <w:rPr>
      <w:rFonts w:ascii="Times New Roman" w:eastAsia="Times New Roman" w:hAnsi="Times New Roman" w:cs="Times New Roman"/>
      <w:b/>
      <w:sz w:val="24"/>
      <w:szCs w:val="20"/>
      <w:lang w:eastAsia="it-IT"/>
    </w:rPr>
  </w:style>
  <w:style w:type="paragraph" w:styleId="NormaleWeb">
    <w:name w:val="Normal (Web)"/>
    <w:basedOn w:val="Normale"/>
    <w:uiPriority w:val="99"/>
    <w:semiHidden/>
    <w:rsid w:val="009F11D8"/>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1">
    <w:name w:val="1"/>
    <w:basedOn w:val="Normale"/>
    <w:next w:val="Corpotesto"/>
    <w:link w:val="CorpodeltestoCarattere"/>
    <w:rsid w:val="009F11D8"/>
    <w:pPr>
      <w:spacing w:after="120" w:line="240" w:lineRule="auto"/>
      <w:jc w:val="both"/>
    </w:pPr>
    <w:rPr>
      <w:rFonts w:ascii="Times New Roman" w:hAnsi="Times New Roman"/>
      <w:lang w:eastAsia="it-IT"/>
    </w:rPr>
  </w:style>
  <w:style w:type="character" w:customStyle="1" w:styleId="CorpodeltestoCarattere">
    <w:name w:val="Corpo del testo Carattere"/>
    <w:link w:val="1"/>
    <w:locked/>
    <w:rsid w:val="009F11D8"/>
    <w:rPr>
      <w:rFonts w:ascii="Times New Roman" w:eastAsia="Calibri" w:hAnsi="Times New Roman" w:cs="Times New Roman"/>
      <w:lang w:eastAsia="it-IT"/>
    </w:rPr>
  </w:style>
  <w:style w:type="paragraph" w:styleId="Corpotesto">
    <w:name w:val="Body Text"/>
    <w:basedOn w:val="Normale"/>
    <w:link w:val="CorpotestoCarattere"/>
    <w:unhideWhenUsed/>
    <w:rsid w:val="009F11D8"/>
    <w:pPr>
      <w:spacing w:after="120"/>
    </w:pPr>
  </w:style>
  <w:style w:type="character" w:customStyle="1" w:styleId="CorpotestoCarattere">
    <w:name w:val="Corpo testo Carattere"/>
    <w:basedOn w:val="Carpredefinitoparagrafo"/>
    <w:link w:val="Corpotesto"/>
    <w:rsid w:val="009F11D8"/>
    <w:rPr>
      <w:rFonts w:ascii="Calibri" w:eastAsia="Calibri" w:hAnsi="Calibri" w:cs="Times New Roman"/>
    </w:rPr>
  </w:style>
  <w:style w:type="paragraph" w:styleId="Intestazione">
    <w:name w:val="header"/>
    <w:basedOn w:val="Normale"/>
    <w:link w:val="IntestazioneCarattere"/>
    <w:uiPriority w:val="99"/>
    <w:rsid w:val="000254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548B"/>
    <w:rPr>
      <w:rFonts w:ascii="Calibri" w:eastAsia="Calibri" w:hAnsi="Calibri" w:cs="Times New Roman"/>
    </w:rPr>
  </w:style>
  <w:style w:type="character" w:customStyle="1" w:styleId="Titolo5Carattere">
    <w:name w:val="Titolo 5 Carattere"/>
    <w:basedOn w:val="Carpredefinitoparagrafo"/>
    <w:link w:val="Titolo5"/>
    <w:uiPriority w:val="9"/>
    <w:rsid w:val="00C851EB"/>
    <w:rPr>
      <w:rFonts w:ascii="Times New Roman" w:eastAsia="Times New Roman" w:hAnsi="Times New Roman" w:cs="Times New Roman"/>
      <w:b/>
      <w:szCs w:val="24"/>
      <w:lang w:eastAsia="it-IT"/>
    </w:rPr>
  </w:style>
  <w:style w:type="paragraph" w:styleId="Corpodeltesto2">
    <w:name w:val="Body Text 2"/>
    <w:basedOn w:val="Normale"/>
    <w:link w:val="Corpodeltesto2Carattere"/>
    <w:uiPriority w:val="99"/>
    <w:semiHidden/>
    <w:unhideWhenUsed/>
    <w:rsid w:val="00C851EB"/>
    <w:pPr>
      <w:spacing w:after="120" w:line="480" w:lineRule="auto"/>
    </w:pPr>
  </w:style>
  <w:style w:type="character" w:customStyle="1" w:styleId="Corpodeltesto2Carattere">
    <w:name w:val="Corpo del testo 2 Carattere"/>
    <w:basedOn w:val="Carpredefinitoparagrafo"/>
    <w:link w:val="Corpodeltesto2"/>
    <w:uiPriority w:val="99"/>
    <w:semiHidden/>
    <w:rsid w:val="00C851EB"/>
    <w:rPr>
      <w:rFonts w:ascii="Calibri" w:eastAsia="Calibri" w:hAnsi="Calibri" w:cs="Times New Roman"/>
    </w:rPr>
  </w:style>
  <w:style w:type="character" w:customStyle="1" w:styleId="Titolo1Carattere">
    <w:name w:val="Titolo 1 Carattere"/>
    <w:basedOn w:val="Carpredefinitoparagrafo"/>
    <w:link w:val="Titolo1"/>
    <w:rsid w:val="00C851EB"/>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C851EB"/>
    <w:rPr>
      <w:rFonts w:asciiTheme="majorHAnsi" w:eastAsiaTheme="majorEastAsia" w:hAnsiTheme="majorHAnsi" w:cstheme="majorBidi"/>
      <w:b/>
      <w:bCs/>
      <w:color w:val="4F81BD" w:themeColor="accent1"/>
    </w:rPr>
  </w:style>
  <w:style w:type="character" w:customStyle="1" w:styleId="Titolo6Carattere">
    <w:name w:val="Titolo 6 Carattere"/>
    <w:basedOn w:val="Carpredefinitoparagrafo"/>
    <w:link w:val="Titolo6"/>
    <w:semiHidden/>
    <w:rsid w:val="00C851EB"/>
    <w:rPr>
      <w:rFonts w:asciiTheme="majorHAnsi" w:eastAsiaTheme="majorEastAsia" w:hAnsiTheme="majorHAnsi" w:cstheme="majorBidi"/>
      <w:i/>
      <w:iCs/>
      <w:color w:val="243F60" w:themeColor="accent1" w:themeShade="7F"/>
    </w:rPr>
  </w:style>
  <w:style w:type="paragraph" w:customStyle="1" w:styleId="Federico-Beta">
    <w:name w:val="Federico - Beta"/>
    <w:basedOn w:val="Normale"/>
    <w:rsid w:val="00C851EB"/>
    <w:pPr>
      <w:spacing w:after="0" w:line="360" w:lineRule="auto"/>
      <w:jc w:val="both"/>
    </w:pPr>
    <w:rPr>
      <w:rFonts w:ascii="Times New Roman" w:eastAsia="Times New Roman" w:hAnsi="Times New Roman"/>
      <w:sz w:val="24"/>
      <w:szCs w:val="20"/>
      <w:lang w:eastAsia="it-IT"/>
    </w:rPr>
  </w:style>
  <w:style w:type="character" w:customStyle="1" w:styleId="Titolo9Carattere">
    <w:name w:val="Titolo 9 Carattere"/>
    <w:basedOn w:val="Carpredefinitoparagrafo"/>
    <w:link w:val="Titolo9"/>
    <w:uiPriority w:val="9"/>
    <w:semiHidden/>
    <w:rsid w:val="00C851EB"/>
    <w:rPr>
      <w:rFonts w:asciiTheme="majorHAnsi" w:eastAsiaTheme="majorEastAsia" w:hAnsiTheme="majorHAnsi" w:cstheme="majorBidi"/>
      <w:i/>
      <w:iCs/>
      <w:color w:val="404040" w:themeColor="text1" w:themeTint="BF"/>
      <w:sz w:val="20"/>
      <w:szCs w:val="20"/>
    </w:rPr>
  </w:style>
  <w:style w:type="paragraph" w:styleId="Testodelblocco">
    <w:name w:val="Block Text"/>
    <w:basedOn w:val="Normale"/>
    <w:rsid w:val="00C851EB"/>
    <w:pPr>
      <w:tabs>
        <w:tab w:val="left" w:pos="8640"/>
        <w:tab w:val="left" w:pos="8820"/>
      </w:tabs>
      <w:spacing w:after="0" w:line="240" w:lineRule="auto"/>
      <w:ind w:left="1416" w:right="818" w:hanging="834"/>
      <w:jc w:val="both"/>
    </w:pPr>
    <w:rPr>
      <w:rFonts w:ascii="Times New Roman" w:eastAsia="Times New Roman" w:hAnsi="Times New Roman"/>
      <w:sz w:val="24"/>
      <w:szCs w:val="20"/>
      <w:lang w:eastAsia="it-IT"/>
    </w:rPr>
  </w:style>
  <w:style w:type="paragraph" w:customStyle="1" w:styleId="mysent">
    <w:name w:val="mysent"/>
    <w:basedOn w:val="Normale"/>
    <w:rsid w:val="001F46BB"/>
    <w:pPr>
      <w:tabs>
        <w:tab w:val="left" w:pos="576"/>
        <w:tab w:val="left" w:pos="1296"/>
        <w:tab w:val="left" w:pos="2016"/>
        <w:tab w:val="left" w:pos="2736"/>
        <w:tab w:val="left" w:pos="3456"/>
        <w:tab w:val="left" w:pos="4176"/>
        <w:tab w:val="left" w:pos="4896"/>
        <w:tab w:val="left" w:pos="5616"/>
        <w:tab w:val="left" w:pos="6336"/>
      </w:tabs>
      <w:overflowPunct w:val="0"/>
      <w:autoSpaceDE w:val="0"/>
      <w:autoSpaceDN w:val="0"/>
      <w:adjustRightInd w:val="0"/>
      <w:spacing w:after="0" w:line="240" w:lineRule="auto"/>
      <w:ind w:firstLine="284"/>
      <w:jc w:val="both"/>
      <w:textAlignment w:val="baseline"/>
    </w:pPr>
    <w:rPr>
      <w:rFonts w:ascii="Times New Roman" w:eastAsia="Times New Roman" w:hAnsi="Times New Roman"/>
      <w:sz w:val="24"/>
      <w:szCs w:val="20"/>
      <w:lang w:eastAsia="it-IT"/>
    </w:rPr>
  </w:style>
  <w:style w:type="character" w:customStyle="1" w:styleId="Titolo4Carattere">
    <w:name w:val="Titolo 4 Carattere"/>
    <w:basedOn w:val="Carpredefinitoparagrafo"/>
    <w:link w:val="Titolo4"/>
    <w:rsid w:val="00D859D4"/>
    <w:rPr>
      <w:rFonts w:asciiTheme="majorHAnsi" w:eastAsiaTheme="majorEastAsia" w:hAnsiTheme="majorHAnsi" w:cstheme="majorBidi"/>
      <w:b/>
      <w:bCs/>
      <w:i/>
      <w:iCs/>
      <w:color w:val="4F81BD" w:themeColor="accent1"/>
    </w:rPr>
  </w:style>
  <w:style w:type="paragraph" w:styleId="Rientrocorpodeltesto">
    <w:name w:val="Body Text Indent"/>
    <w:basedOn w:val="Normale"/>
    <w:link w:val="RientrocorpodeltestoCarattere"/>
    <w:uiPriority w:val="99"/>
    <w:semiHidden/>
    <w:unhideWhenUsed/>
    <w:rsid w:val="00D859D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859D4"/>
    <w:rPr>
      <w:rFonts w:ascii="Calibri" w:eastAsia="Calibri" w:hAnsi="Calibri" w:cs="Times New Roman"/>
    </w:rPr>
  </w:style>
  <w:style w:type="character" w:customStyle="1" w:styleId="Titolo2Carattere">
    <w:name w:val="Titolo 2 Carattere"/>
    <w:basedOn w:val="Carpredefinitoparagrafo"/>
    <w:link w:val="Titolo2"/>
    <w:uiPriority w:val="9"/>
    <w:semiHidden/>
    <w:rsid w:val="00D859D4"/>
    <w:rPr>
      <w:rFonts w:asciiTheme="majorHAnsi" w:eastAsiaTheme="majorEastAsia" w:hAnsiTheme="majorHAnsi" w:cstheme="majorBidi"/>
      <w:b/>
      <w:bCs/>
      <w:color w:val="4F81BD" w:themeColor="accent1"/>
      <w:sz w:val="26"/>
      <w:szCs w:val="26"/>
    </w:rPr>
  </w:style>
  <w:style w:type="paragraph" w:customStyle="1" w:styleId="XNUM4Stile1">
    <w:name w:val="XNUM4Stile1"/>
    <w:basedOn w:val="Normale"/>
    <w:rsid w:val="00D859D4"/>
    <w:pPr>
      <w:numPr>
        <w:numId w:val="1"/>
      </w:numPr>
      <w:spacing w:after="0" w:line="240" w:lineRule="auto"/>
      <w:jc w:val="both"/>
    </w:pPr>
    <w:rPr>
      <w:rFonts w:ascii="Times New Roman" w:eastAsia="Times New Roman" w:hAnsi="Times New Roman"/>
      <w:szCs w:val="20"/>
      <w:lang w:eastAsia="it-IT"/>
    </w:rPr>
  </w:style>
  <w:style w:type="paragraph" w:customStyle="1" w:styleId="xTitolo">
    <w:name w:val="xTitolo"/>
    <w:basedOn w:val="Corpotesto"/>
    <w:next w:val="Corpotesto"/>
    <w:rsid w:val="00D859D4"/>
    <w:pPr>
      <w:keepNext/>
      <w:keepLines/>
      <w:tabs>
        <w:tab w:val="num" w:pos="1440"/>
      </w:tabs>
      <w:spacing w:before="240" w:after="0" w:line="240" w:lineRule="auto"/>
      <w:ind w:left="1440" w:hanging="360"/>
      <w:jc w:val="both"/>
      <w:outlineLvl w:val="0"/>
    </w:pPr>
    <w:rPr>
      <w:rFonts w:ascii="Times New Roman" w:eastAsia="Times New Roman" w:hAnsi="Times New Roman"/>
      <w:b/>
      <w:sz w:val="24"/>
      <w:szCs w:val="24"/>
      <w:lang w:eastAsia="it-IT"/>
    </w:rPr>
  </w:style>
  <w:style w:type="paragraph" w:customStyle="1" w:styleId="xsottotit2">
    <w:name w:val="xsottotit2"/>
    <w:basedOn w:val="Normale"/>
    <w:rsid w:val="00D859D4"/>
    <w:pPr>
      <w:keepNext/>
      <w:keepLines/>
      <w:numPr>
        <w:numId w:val="2"/>
      </w:numPr>
      <w:spacing w:before="120" w:after="0" w:line="240" w:lineRule="auto"/>
      <w:jc w:val="both"/>
      <w:outlineLvl w:val="2"/>
    </w:pPr>
    <w:rPr>
      <w:rFonts w:ascii="Times New Roman" w:eastAsia="Times New Roman" w:hAnsi="Times New Roman"/>
      <w:b/>
      <w:szCs w:val="24"/>
      <w:lang w:eastAsia="it-IT"/>
    </w:rPr>
  </w:style>
  <w:style w:type="character" w:styleId="Collegamentoipertestuale">
    <w:name w:val="Hyperlink"/>
    <w:rsid w:val="00D859D4"/>
    <w:rPr>
      <w:color w:val="0000FF"/>
      <w:u w:val="single"/>
    </w:rPr>
  </w:style>
  <w:style w:type="paragraph" w:customStyle="1" w:styleId="formul13">
    <w:name w:val="formul1_3"/>
    <w:rsid w:val="00D859D4"/>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wcorpoqui">
    <w:name w:val="wcorpoqui"/>
    <w:basedOn w:val="Normale"/>
    <w:rsid w:val="0032310B"/>
    <w:pPr>
      <w:spacing w:after="0" w:line="240" w:lineRule="auto"/>
      <w:ind w:left="284" w:firstLine="283"/>
      <w:jc w:val="both"/>
    </w:pPr>
    <w:rPr>
      <w:rFonts w:ascii="Times New Roman" w:eastAsia="Times New Roman" w:hAnsi="Times New Roman"/>
      <w:sz w:val="24"/>
      <w:szCs w:val="20"/>
      <w:lang w:eastAsia="it-IT"/>
    </w:rPr>
  </w:style>
  <w:style w:type="paragraph" w:customStyle="1" w:styleId="inizio1">
    <w:name w:val="inizio_1"/>
    <w:rsid w:val="00EE400B"/>
    <w:pPr>
      <w:widowControl w:val="0"/>
      <w:autoSpaceDE w:val="0"/>
      <w:autoSpaceDN w:val="0"/>
      <w:adjustRightInd w:val="0"/>
      <w:spacing w:after="0" w:line="240" w:lineRule="auto"/>
      <w:jc w:val="both"/>
    </w:pPr>
    <w:rPr>
      <w:rFonts w:ascii="Times New Roman" w:eastAsia="Times New Roman" w:hAnsi="Times New Roman" w:cs="Times New Roman"/>
      <w:b/>
      <w:bCs/>
      <w:lang w:val="en-US" w:eastAsia="it-IT"/>
    </w:rPr>
  </w:style>
  <w:style w:type="paragraph" w:customStyle="1" w:styleId="formul11">
    <w:name w:val="formul1_1"/>
    <w:uiPriority w:val="99"/>
    <w:rsid w:val="00EE400B"/>
    <w:pPr>
      <w:autoSpaceDE w:val="0"/>
      <w:autoSpaceDN w:val="0"/>
      <w:adjustRightInd w:val="0"/>
      <w:spacing w:before="214" w:after="0" w:line="240" w:lineRule="auto"/>
      <w:jc w:val="center"/>
    </w:pPr>
    <w:rPr>
      <w:rFonts w:ascii="Times New Roman" w:eastAsia="Times New Roman" w:hAnsi="Times New Roman" w:cs="Times New Roman"/>
      <w:sz w:val="18"/>
      <w:szCs w:val="18"/>
      <w:lang w:val="en-US" w:eastAsia="it-IT"/>
    </w:rPr>
  </w:style>
  <w:style w:type="paragraph" w:customStyle="1" w:styleId="formul12">
    <w:name w:val="formul1_2"/>
    <w:uiPriority w:val="99"/>
    <w:rsid w:val="00EE400B"/>
    <w:pPr>
      <w:widowControl w:val="0"/>
      <w:autoSpaceDE w:val="0"/>
      <w:autoSpaceDN w:val="0"/>
      <w:adjustRightInd w:val="0"/>
      <w:spacing w:before="235"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EE400B"/>
    <w:pPr>
      <w:ind w:left="720"/>
      <w:contextualSpacing/>
    </w:pPr>
    <w:rPr>
      <w:rFonts w:eastAsia="Times New Roman"/>
    </w:rPr>
  </w:style>
  <w:style w:type="paragraph" w:customStyle="1" w:styleId="formul111">
    <w:name w:val="formul11_1"/>
    <w:uiPriority w:val="99"/>
    <w:rsid w:val="00081FA1"/>
    <w:pPr>
      <w:autoSpaceDE w:val="0"/>
      <w:autoSpaceDN w:val="0"/>
      <w:spacing w:before="214" w:after="0" w:line="240" w:lineRule="auto"/>
      <w:jc w:val="center"/>
    </w:pPr>
    <w:rPr>
      <w:rFonts w:ascii="Times New Roman" w:eastAsiaTheme="minorEastAsia" w:hAnsi="Times New Roman" w:cs="Times New Roman"/>
      <w:sz w:val="20"/>
      <w:szCs w:val="20"/>
      <w:lang w:val="en-US" w:eastAsia="it-IT"/>
    </w:rPr>
  </w:style>
  <w:style w:type="paragraph" w:customStyle="1" w:styleId="formul112">
    <w:name w:val="formul11_2"/>
    <w:uiPriority w:val="99"/>
    <w:rsid w:val="00081FA1"/>
    <w:pPr>
      <w:widowControl w:val="0"/>
      <w:autoSpaceDE w:val="0"/>
      <w:autoSpaceDN w:val="0"/>
      <w:spacing w:before="235" w:after="0" w:line="240" w:lineRule="auto"/>
      <w:jc w:val="both"/>
    </w:pPr>
    <w:rPr>
      <w:rFonts w:ascii="Times New Roman" w:eastAsiaTheme="minorEastAsia" w:hAnsi="Times New Roman" w:cs="Times New Roman"/>
      <w:sz w:val="20"/>
      <w:szCs w:val="20"/>
      <w:lang w:val="en-US" w:eastAsia="it-IT"/>
    </w:rPr>
  </w:style>
  <w:style w:type="paragraph" w:customStyle="1" w:styleId="formul113">
    <w:name w:val="formul11_3"/>
    <w:uiPriority w:val="99"/>
    <w:rsid w:val="00081FA1"/>
    <w:pPr>
      <w:widowControl w:val="0"/>
      <w:autoSpaceDE w:val="0"/>
      <w:autoSpaceDN w:val="0"/>
      <w:spacing w:after="0" w:line="240" w:lineRule="auto"/>
      <w:jc w:val="both"/>
    </w:pPr>
    <w:rPr>
      <w:rFonts w:ascii="Times New Roman" w:eastAsiaTheme="minorEastAsia" w:hAnsi="Times New Roman" w:cs="Times New Roman"/>
      <w:sz w:val="20"/>
      <w:szCs w:val="20"/>
      <w:lang w:val="en-US" w:eastAsia="it-IT"/>
    </w:rPr>
  </w:style>
  <w:style w:type="paragraph" w:styleId="Testonormale">
    <w:name w:val="Plain Text"/>
    <w:basedOn w:val="Normale"/>
    <w:link w:val="TestonormaleCarattere"/>
    <w:uiPriority w:val="99"/>
    <w:rsid w:val="002A3030"/>
    <w:pPr>
      <w:widowControl w:val="0"/>
      <w:spacing w:after="0" w:line="240" w:lineRule="auto"/>
      <w:jc w:val="both"/>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uiPriority w:val="99"/>
    <w:rsid w:val="002A3030"/>
    <w:rPr>
      <w:rFonts w:ascii="Courier New" w:eastAsia="Times New Roman" w:hAnsi="Courier New" w:cs="Times New Roman"/>
      <w:sz w:val="20"/>
      <w:szCs w:val="20"/>
      <w:lang w:eastAsia="it-IT"/>
    </w:rPr>
  </w:style>
  <w:style w:type="paragraph" w:customStyle="1" w:styleId="Default">
    <w:name w:val="Default"/>
    <w:rsid w:val="00B53E00"/>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styleId="Enfasicorsivo">
    <w:name w:val="Emphasis"/>
    <w:basedOn w:val="Carpredefinitoparagrafo"/>
    <w:uiPriority w:val="20"/>
    <w:qFormat/>
    <w:rsid w:val="00B53E00"/>
    <w:rPr>
      <w:i/>
      <w:iCs/>
    </w:rPr>
  </w:style>
  <w:style w:type="character" w:styleId="Enfasigrassetto">
    <w:name w:val="Strong"/>
    <w:basedOn w:val="Carpredefinitoparagrafo"/>
    <w:uiPriority w:val="22"/>
    <w:qFormat/>
    <w:rsid w:val="00B53E00"/>
    <w:rPr>
      <w:b/>
      <w:bCs/>
    </w:rPr>
  </w:style>
  <w:style w:type="paragraph" w:customStyle="1" w:styleId="z-Sost">
    <w:name w:val="z-Sost"/>
    <w:basedOn w:val="Testonormale"/>
    <w:rsid w:val="00B84999"/>
    <w:pPr>
      <w:widowControl/>
      <w:jc w:val="center"/>
    </w:pPr>
    <w:rPr>
      <w:rFonts w:ascii="Times New Roman" w:hAnsi="Times New Roman" w:cs="Courier New"/>
      <w:b/>
      <w:sz w:val="24"/>
    </w:rPr>
  </w:style>
  <w:style w:type="paragraph" w:styleId="Nessunaspaziatura">
    <w:name w:val="No Spacing"/>
    <w:uiPriority w:val="1"/>
    <w:qFormat/>
    <w:rsid w:val="00B84999"/>
    <w:pPr>
      <w:spacing w:after="0" w:line="194" w:lineRule="atLeast"/>
      <w:ind w:left="357"/>
      <w:jc w:val="both"/>
    </w:pPr>
    <w:rPr>
      <w:rFonts w:ascii="Calibri" w:eastAsia="Times New Roman" w:hAnsi="Calibri" w:cs="Arial"/>
      <w:lang w:val="en-US"/>
    </w:rPr>
  </w:style>
  <w:style w:type="paragraph" w:styleId="Testonotaapidipagina">
    <w:name w:val="footnote text"/>
    <w:basedOn w:val="Normale"/>
    <w:link w:val="TestonotaapidipaginaCarattere"/>
    <w:rsid w:val="00B84999"/>
    <w:pPr>
      <w:spacing w:after="0" w:line="240" w:lineRule="auto"/>
    </w:pPr>
    <w:rPr>
      <w:rFonts w:ascii="Times New Roman" w:eastAsia="Times New Roman" w:hAnsi="Times New Roman"/>
      <w:bCs/>
      <w:sz w:val="20"/>
      <w:szCs w:val="20"/>
      <w:lang w:eastAsia="it-IT"/>
    </w:rPr>
  </w:style>
  <w:style w:type="character" w:customStyle="1" w:styleId="TestonotaapidipaginaCarattere">
    <w:name w:val="Testo nota a piè di pagina Carattere"/>
    <w:basedOn w:val="Carpredefinitoparagrafo"/>
    <w:link w:val="Testonotaapidipagina"/>
    <w:rsid w:val="00B84999"/>
    <w:rPr>
      <w:rFonts w:ascii="Times New Roman" w:eastAsia="Times New Roman" w:hAnsi="Times New Roman" w:cs="Times New Roman"/>
      <w:bCs/>
      <w:sz w:val="20"/>
      <w:szCs w:val="20"/>
      <w:lang w:eastAsia="it-IT"/>
    </w:rPr>
  </w:style>
  <w:style w:type="character" w:styleId="Rimandonotaapidipagina">
    <w:name w:val="footnote reference"/>
    <w:basedOn w:val="Carpredefinitoparagrafo"/>
    <w:rsid w:val="00B84999"/>
    <w:rPr>
      <w:vertAlign w:val="superscript"/>
    </w:rPr>
  </w:style>
  <w:style w:type="character" w:styleId="Rimandocommento">
    <w:name w:val="annotation reference"/>
    <w:basedOn w:val="Carpredefinitoparagrafo"/>
    <w:uiPriority w:val="99"/>
    <w:semiHidden/>
    <w:unhideWhenUsed/>
    <w:rsid w:val="00AE3A8E"/>
    <w:rPr>
      <w:sz w:val="16"/>
      <w:szCs w:val="16"/>
    </w:rPr>
  </w:style>
  <w:style w:type="paragraph" w:styleId="Testocommento">
    <w:name w:val="annotation text"/>
    <w:basedOn w:val="Normale"/>
    <w:link w:val="TestocommentoCarattere"/>
    <w:uiPriority w:val="99"/>
    <w:semiHidden/>
    <w:unhideWhenUsed/>
    <w:rsid w:val="00AE3A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E3A8E"/>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AE3A8E"/>
    <w:rPr>
      <w:b/>
      <w:bCs/>
    </w:rPr>
  </w:style>
  <w:style w:type="character" w:customStyle="1" w:styleId="SoggettocommentoCarattere">
    <w:name w:val="Soggetto commento Carattere"/>
    <w:basedOn w:val="TestocommentoCarattere"/>
    <w:link w:val="Soggettocommento"/>
    <w:uiPriority w:val="99"/>
    <w:semiHidden/>
    <w:rsid w:val="00AE3A8E"/>
    <w:rPr>
      <w:rFonts w:ascii="Calibri" w:eastAsia="Calibri" w:hAnsi="Calibri" w:cs="Times New Roman"/>
      <w:b/>
      <w:bCs/>
      <w:sz w:val="20"/>
      <w:szCs w:val="20"/>
    </w:rPr>
  </w:style>
  <w:style w:type="paragraph" w:styleId="Pidipagina">
    <w:name w:val="footer"/>
    <w:basedOn w:val="Normale"/>
    <w:link w:val="PidipaginaCarattere"/>
    <w:uiPriority w:val="99"/>
    <w:unhideWhenUsed/>
    <w:rsid w:val="00BB02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2B0"/>
    <w:rPr>
      <w:rFonts w:ascii="Calibri" w:eastAsia="Calibri" w:hAnsi="Calibri" w:cs="Times New Roman"/>
    </w:rPr>
  </w:style>
  <w:style w:type="character" w:customStyle="1" w:styleId="Menzionenonrisolta1">
    <w:name w:val="Menzione non risolta1"/>
    <w:basedOn w:val="Carpredefinitoparagrafo"/>
    <w:uiPriority w:val="99"/>
    <w:semiHidden/>
    <w:unhideWhenUsed/>
    <w:rsid w:val="002D271A"/>
    <w:rPr>
      <w:color w:val="808080"/>
      <w:shd w:val="clear" w:color="auto" w:fill="E6E6E6"/>
    </w:rPr>
  </w:style>
  <w:style w:type="paragraph" w:styleId="Revisione">
    <w:name w:val="Revision"/>
    <w:hidden/>
    <w:uiPriority w:val="99"/>
    <w:semiHidden/>
    <w:rsid w:val="005A37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75">
      <w:bodyDiv w:val="1"/>
      <w:marLeft w:val="0"/>
      <w:marRight w:val="0"/>
      <w:marTop w:val="0"/>
      <w:marBottom w:val="0"/>
      <w:divBdr>
        <w:top w:val="none" w:sz="0" w:space="0" w:color="auto"/>
        <w:left w:val="none" w:sz="0" w:space="0" w:color="auto"/>
        <w:bottom w:val="none" w:sz="0" w:space="0" w:color="auto"/>
        <w:right w:val="none" w:sz="0" w:space="0" w:color="auto"/>
      </w:divBdr>
    </w:div>
    <w:div w:id="73750239">
      <w:bodyDiv w:val="1"/>
      <w:marLeft w:val="0"/>
      <w:marRight w:val="0"/>
      <w:marTop w:val="0"/>
      <w:marBottom w:val="0"/>
      <w:divBdr>
        <w:top w:val="none" w:sz="0" w:space="0" w:color="auto"/>
        <w:left w:val="none" w:sz="0" w:space="0" w:color="auto"/>
        <w:bottom w:val="none" w:sz="0" w:space="0" w:color="auto"/>
        <w:right w:val="none" w:sz="0" w:space="0" w:color="auto"/>
      </w:divBdr>
    </w:div>
    <w:div w:id="290795552">
      <w:bodyDiv w:val="1"/>
      <w:marLeft w:val="0"/>
      <w:marRight w:val="0"/>
      <w:marTop w:val="0"/>
      <w:marBottom w:val="0"/>
      <w:divBdr>
        <w:top w:val="none" w:sz="0" w:space="0" w:color="auto"/>
        <w:left w:val="none" w:sz="0" w:space="0" w:color="auto"/>
        <w:bottom w:val="none" w:sz="0" w:space="0" w:color="auto"/>
        <w:right w:val="none" w:sz="0" w:space="0" w:color="auto"/>
      </w:divBdr>
    </w:div>
    <w:div w:id="305163884">
      <w:bodyDiv w:val="1"/>
      <w:marLeft w:val="0"/>
      <w:marRight w:val="0"/>
      <w:marTop w:val="0"/>
      <w:marBottom w:val="0"/>
      <w:divBdr>
        <w:top w:val="none" w:sz="0" w:space="0" w:color="auto"/>
        <w:left w:val="none" w:sz="0" w:space="0" w:color="auto"/>
        <w:bottom w:val="none" w:sz="0" w:space="0" w:color="auto"/>
        <w:right w:val="none" w:sz="0" w:space="0" w:color="auto"/>
      </w:divBdr>
    </w:div>
    <w:div w:id="319164027">
      <w:bodyDiv w:val="1"/>
      <w:marLeft w:val="0"/>
      <w:marRight w:val="0"/>
      <w:marTop w:val="0"/>
      <w:marBottom w:val="0"/>
      <w:divBdr>
        <w:top w:val="none" w:sz="0" w:space="0" w:color="auto"/>
        <w:left w:val="none" w:sz="0" w:space="0" w:color="auto"/>
        <w:bottom w:val="none" w:sz="0" w:space="0" w:color="auto"/>
        <w:right w:val="none" w:sz="0" w:space="0" w:color="auto"/>
      </w:divBdr>
    </w:div>
    <w:div w:id="762533429">
      <w:bodyDiv w:val="1"/>
      <w:marLeft w:val="0"/>
      <w:marRight w:val="0"/>
      <w:marTop w:val="0"/>
      <w:marBottom w:val="0"/>
      <w:divBdr>
        <w:top w:val="none" w:sz="0" w:space="0" w:color="auto"/>
        <w:left w:val="none" w:sz="0" w:space="0" w:color="auto"/>
        <w:bottom w:val="none" w:sz="0" w:space="0" w:color="auto"/>
        <w:right w:val="none" w:sz="0" w:space="0" w:color="auto"/>
      </w:divBdr>
    </w:div>
    <w:div w:id="777069537">
      <w:bodyDiv w:val="1"/>
      <w:marLeft w:val="0"/>
      <w:marRight w:val="0"/>
      <w:marTop w:val="0"/>
      <w:marBottom w:val="0"/>
      <w:divBdr>
        <w:top w:val="none" w:sz="0" w:space="0" w:color="auto"/>
        <w:left w:val="none" w:sz="0" w:space="0" w:color="auto"/>
        <w:bottom w:val="none" w:sz="0" w:space="0" w:color="auto"/>
        <w:right w:val="none" w:sz="0" w:space="0" w:color="auto"/>
      </w:divBdr>
    </w:div>
    <w:div w:id="917062265">
      <w:bodyDiv w:val="1"/>
      <w:marLeft w:val="0"/>
      <w:marRight w:val="0"/>
      <w:marTop w:val="0"/>
      <w:marBottom w:val="0"/>
      <w:divBdr>
        <w:top w:val="none" w:sz="0" w:space="0" w:color="auto"/>
        <w:left w:val="none" w:sz="0" w:space="0" w:color="auto"/>
        <w:bottom w:val="none" w:sz="0" w:space="0" w:color="auto"/>
        <w:right w:val="none" w:sz="0" w:space="0" w:color="auto"/>
      </w:divBdr>
    </w:div>
    <w:div w:id="962808154">
      <w:bodyDiv w:val="1"/>
      <w:marLeft w:val="0"/>
      <w:marRight w:val="0"/>
      <w:marTop w:val="0"/>
      <w:marBottom w:val="0"/>
      <w:divBdr>
        <w:top w:val="none" w:sz="0" w:space="0" w:color="auto"/>
        <w:left w:val="none" w:sz="0" w:space="0" w:color="auto"/>
        <w:bottom w:val="none" w:sz="0" w:space="0" w:color="auto"/>
        <w:right w:val="none" w:sz="0" w:space="0" w:color="auto"/>
      </w:divBdr>
    </w:div>
    <w:div w:id="1017341698">
      <w:bodyDiv w:val="1"/>
      <w:marLeft w:val="0"/>
      <w:marRight w:val="0"/>
      <w:marTop w:val="0"/>
      <w:marBottom w:val="0"/>
      <w:divBdr>
        <w:top w:val="none" w:sz="0" w:space="0" w:color="auto"/>
        <w:left w:val="none" w:sz="0" w:space="0" w:color="auto"/>
        <w:bottom w:val="none" w:sz="0" w:space="0" w:color="auto"/>
        <w:right w:val="none" w:sz="0" w:space="0" w:color="auto"/>
      </w:divBdr>
    </w:div>
    <w:div w:id="1220705842">
      <w:bodyDiv w:val="1"/>
      <w:marLeft w:val="0"/>
      <w:marRight w:val="0"/>
      <w:marTop w:val="0"/>
      <w:marBottom w:val="0"/>
      <w:divBdr>
        <w:top w:val="none" w:sz="0" w:space="0" w:color="auto"/>
        <w:left w:val="none" w:sz="0" w:space="0" w:color="auto"/>
        <w:bottom w:val="none" w:sz="0" w:space="0" w:color="auto"/>
        <w:right w:val="none" w:sz="0" w:space="0" w:color="auto"/>
      </w:divBdr>
    </w:div>
    <w:div w:id="1265722640">
      <w:bodyDiv w:val="1"/>
      <w:marLeft w:val="0"/>
      <w:marRight w:val="0"/>
      <w:marTop w:val="0"/>
      <w:marBottom w:val="0"/>
      <w:divBdr>
        <w:top w:val="none" w:sz="0" w:space="0" w:color="auto"/>
        <w:left w:val="none" w:sz="0" w:space="0" w:color="auto"/>
        <w:bottom w:val="none" w:sz="0" w:space="0" w:color="auto"/>
        <w:right w:val="none" w:sz="0" w:space="0" w:color="auto"/>
      </w:divBdr>
    </w:div>
    <w:div w:id="1324580215">
      <w:bodyDiv w:val="1"/>
      <w:marLeft w:val="0"/>
      <w:marRight w:val="0"/>
      <w:marTop w:val="0"/>
      <w:marBottom w:val="0"/>
      <w:divBdr>
        <w:top w:val="none" w:sz="0" w:space="0" w:color="auto"/>
        <w:left w:val="none" w:sz="0" w:space="0" w:color="auto"/>
        <w:bottom w:val="none" w:sz="0" w:space="0" w:color="auto"/>
        <w:right w:val="none" w:sz="0" w:space="0" w:color="auto"/>
      </w:divBdr>
    </w:div>
    <w:div w:id="1471826529">
      <w:bodyDiv w:val="1"/>
      <w:marLeft w:val="0"/>
      <w:marRight w:val="0"/>
      <w:marTop w:val="0"/>
      <w:marBottom w:val="0"/>
      <w:divBdr>
        <w:top w:val="none" w:sz="0" w:space="0" w:color="auto"/>
        <w:left w:val="none" w:sz="0" w:space="0" w:color="auto"/>
        <w:bottom w:val="none" w:sz="0" w:space="0" w:color="auto"/>
        <w:right w:val="none" w:sz="0" w:space="0" w:color="auto"/>
      </w:divBdr>
    </w:div>
    <w:div w:id="1492520377">
      <w:bodyDiv w:val="1"/>
      <w:marLeft w:val="0"/>
      <w:marRight w:val="0"/>
      <w:marTop w:val="0"/>
      <w:marBottom w:val="0"/>
      <w:divBdr>
        <w:top w:val="none" w:sz="0" w:space="0" w:color="auto"/>
        <w:left w:val="none" w:sz="0" w:space="0" w:color="auto"/>
        <w:bottom w:val="none" w:sz="0" w:space="0" w:color="auto"/>
        <w:right w:val="none" w:sz="0" w:space="0" w:color="auto"/>
      </w:divBdr>
    </w:div>
    <w:div w:id="1772699403">
      <w:bodyDiv w:val="1"/>
      <w:marLeft w:val="0"/>
      <w:marRight w:val="0"/>
      <w:marTop w:val="0"/>
      <w:marBottom w:val="0"/>
      <w:divBdr>
        <w:top w:val="none" w:sz="0" w:space="0" w:color="auto"/>
        <w:left w:val="none" w:sz="0" w:space="0" w:color="auto"/>
        <w:bottom w:val="none" w:sz="0" w:space="0" w:color="auto"/>
        <w:right w:val="none" w:sz="0" w:space="0" w:color="auto"/>
      </w:divBdr>
    </w:div>
    <w:div w:id="1841191406">
      <w:bodyDiv w:val="1"/>
      <w:marLeft w:val="0"/>
      <w:marRight w:val="0"/>
      <w:marTop w:val="0"/>
      <w:marBottom w:val="0"/>
      <w:divBdr>
        <w:top w:val="none" w:sz="0" w:space="0" w:color="auto"/>
        <w:left w:val="none" w:sz="0" w:space="0" w:color="auto"/>
        <w:bottom w:val="none" w:sz="0" w:space="0" w:color="auto"/>
        <w:right w:val="none" w:sz="0" w:space="0" w:color="auto"/>
      </w:divBdr>
    </w:div>
    <w:div w:id="2013869705">
      <w:bodyDiv w:val="1"/>
      <w:marLeft w:val="0"/>
      <w:marRight w:val="0"/>
      <w:marTop w:val="0"/>
      <w:marBottom w:val="0"/>
      <w:divBdr>
        <w:top w:val="none" w:sz="0" w:space="0" w:color="auto"/>
        <w:left w:val="none" w:sz="0" w:space="0" w:color="auto"/>
        <w:bottom w:val="none" w:sz="0" w:space="0" w:color="auto"/>
        <w:right w:val="none" w:sz="0" w:space="0" w:color="auto"/>
      </w:divBdr>
    </w:div>
    <w:div w:id="208452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bunale.monza.giustizia.it" TargetMode="External"/><Relationship Id="rId18" Type="http://schemas.openxmlformats.org/officeDocument/2006/relationships/hyperlink" Target="http://www.entietribunali.it"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trovocasa.it" TargetMode="External"/><Relationship Id="rId7" Type="http://schemas.openxmlformats.org/officeDocument/2006/relationships/footnotes" Target="footnotes.xml"/><Relationship Id="rId12" Type="http://schemas.openxmlformats.org/officeDocument/2006/relationships/hyperlink" Target="http://www.venditepubbliche.giustizia.it" TargetMode="External"/><Relationship Id="rId17" Type="http://schemas.openxmlformats.org/officeDocument/2006/relationships/hyperlink" Target="mailto:ivgmonza@pec.ivgmonz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enditepubbliche.giustizia.it" TargetMode="External"/><Relationship Id="rId20" Type="http://schemas.openxmlformats.org/officeDocument/2006/relationships/hyperlink" Target="http://www.portaleast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ffertapvp.dgsia@giustiziacert.it" TargetMode="External"/><Relationship Id="rId23" Type="http://schemas.openxmlformats.org/officeDocument/2006/relationships/hyperlink" Target="http://corriere.it/milano" TargetMode="External"/><Relationship Id="rId28"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hyperlink" Target="http://www.immobiliare.it"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2.jpeg"/><Relationship Id="rId22" Type="http://schemas.openxmlformats.org/officeDocument/2006/relationships/hyperlink" Target="http://www.asteimmobili.it" TargetMode="External"/><Relationship Id="rId27"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162F-A201-4929-819E-AA182594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8833</Words>
  <Characters>50352</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
    </vt:vector>
  </TitlesOfParts>
  <Company>Organizzazione</Company>
  <LinksUpToDate>false</LinksUpToDate>
  <CharactersWithSpaces>59067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alberto.crivelli</dc:creator>
  <cp:lastModifiedBy>Barbara Perna</cp:lastModifiedBy>
  <cp:revision>2</cp:revision>
  <cp:lastPrinted>2018-03-21T12:27:00Z</cp:lastPrinted>
  <dcterms:created xsi:type="dcterms:W3CDTF">2018-03-27T06:22:00Z</dcterms:created>
  <dcterms:modified xsi:type="dcterms:W3CDTF">2018-03-27T06:22:00Z</dcterms:modified>
</cp:coreProperties>
</file>